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Pr="00D933A3" w:rsidRDefault="00A92B1C" w:rsidP="00D933A3">
      <w:pPr>
        <w:pStyle w:val="DocumentSubtitle"/>
      </w:pPr>
      <w:bookmarkStart w:id="0" w:name="_Toc195946480"/>
      <w:r>
        <w:t xml:space="preserve">Project </w:t>
      </w:r>
      <w:r w:rsidR="00AD3B11">
        <w:t>2013-03</w:t>
      </w:r>
      <w:r>
        <w:t xml:space="preserve"> </w:t>
      </w:r>
      <w:r w:rsidR="00AD3B11">
        <w:t>Geomagnetic Disturbance Mitigation</w:t>
      </w:r>
      <w:r w:rsidR="00D933A3" w:rsidRPr="00687867">
        <w:t xml:space="preserve"> </w:t>
      </w:r>
    </w:p>
    <w:p w:rsidR="002F2BFE" w:rsidRDefault="002F2BFE" w:rsidP="00102A01">
      <w:pPr>
        <w:pStyle w:val="Heading1"/>
      </w:pPr>
    </w:p>
    <w:p w:rsidR="00FD2B1C" w:rsidRDefault="00FD2B1C" w:rsidP="00FD2B1C">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Pr="00C64CC1">
          <w:rPr>
            <w:rStyle w:val="Hyperlink"/>
            <w:color w:val="0000FF"/>
          </w:rPr>
          <w:t>electronic form</w:t>
        </w:r>
      </w:hyperlink>
      <w:r w:rsidRPr="000B7836">
        <w:t xml:space="preserve"> to submit comments on the </w:t>
      </w:r>
      <w:r>
        <w:t>Standard</w:t>
      </w:r>
      <w:r w:rsidRPr="000B7836">
        <w:t xml:space="preserve">.  The electronic comment form must be completed by </w:t>
      </w:r>
      <w:r w:rsidRPr="00C64CC1">
        <w:rPr>
          <w:b/>
          <w:color w:val="FF0000"/>
        </w:rPr>
        <w:t xml:space="preserve">July </w:t>
      </w:r>
      <w:r>
        <w:rPr>
          <w:b/>
          <w:color w:val="FF0000"/>
        </w:rPr>
        <w:t>30</w:t>
      </w:r>
      <w:r w:rsidRPr="00C64CC1">
        <w:rPr>
          <w:b/>
          <w:color w:val="FF0000"/>
        </w:rPr>
        <w:t>, 2014</w:t>
      </w:r>
      <w:r>
        <w:t>.</w:t>
      </w:r>
    </w:p>
    <w:p w:rsidR="00FD2B1C" w:rsidRPr="0071248B" w:rsidRDefault="00FD2B1C" w:rsidP="00FD2B1C">
      <w:pPr>
        <w:tabs>
          <w:tab w:val="left" w:pos="1019"/>
        </w:tabs>
      </w:pPr>
      <w:r>
        <w:tab/>
      </w:r>
    </w:p>
    <w:p w:rsidR="00FD2B1C" w:rsidRDefault="00FD2B1C" w:rsidP="00FD2B1C">
      <w:r w:rsidRPr="000B7836">
        <w:t xml:space="preserve">If you have questions please contact </w:t>
      </w:r>
      <w:r>
        <w:t>Mark Olson</w:t>
      </w:r>
      <w:r w:rsidRPr="000B7836">
        <w:t xml:space="preserve"> at </w:t>
      </w:r>
      <w:r>
        <w:t>mark.olson@nerc.net</w:t>
      </w:r>
      <w:r w:rsidRPr="000B7836">
        <w:t xml:space="preserve"> or by telephone at </w:t>
      </w:r>
      <w:r>
        <w:t>404-446-9760</w:t>
      </w:r>
      <w:r w:rsidRPr="000B7836">
        <w:t>.</w:t>
      </w:r>
    </w:p>
    <w:p w:rsidR="00FD2B1C" w:rsidRPr="000B7836" w:rsidRDefault="00FD2B1C" w:rsidP="00FD2B1C">
      <w:bookmarkStart w:id="2" w:name="_GoBack"/>
      <w:bookmarkEnd w:id="2"/>
    </w:p>
    <w:p w:rsidR="0039275D" w:rsidRDefault="00FD2B1C" w:rsidP="00FD2B1C">
      <w:r>
        <w:t xml:space="preserve">All documents for this project are available on the </w:t>
      </w:r>
      <w:hyperlink r:id="rId12" w:history="1">
        <w:r>
          <w:rPr>
            <w:rStyle w:val="Hyperlink"/>
            <w:color w:val="0000FF"/>
          </w:rPr>
          <w:t>project page</w:t>
        </w:r>
      </w:hyperlink>
      <w:r>
        <w:t>.</w:t>
      </w:r>
    </w:p>
    <w:p w:rsidR="002F2BFE" w:rsidRPr="00136931" w:rsidRDefault="002F2BFE" w:rsidP="00D933A3"/>
    <w:bookmarkEnd w:id="1"/>
    <w:p w:rsidR="0039275D" w:rsidRPr="00102A01" w:rsidRDefault="0073546A" w:rsidP="00102A01">
      <w:pPr>
        <w:pStyle w:val="Heading2"/>
      </w:pPr>
      <w:r>
        <w:t>Background Information</w:t>
      </w:r>
    </w:p>
    <w:p w:rsidR="0073546A" w:rsidRPr="000B7836" w:rsidRDefault="00AD3B11" w:rsidP="0073546A">
      <w:bookmarkStart w:id="3" w:name="_Toc195946482"/>
      <w:r>
        <w:t xml:space="preserve">On May 16, 2013 FERC issued </w:t>
      </w:r>
      <w:hyperlink r:id="rId13" w:history="1">
        <w:r w:rsidRPr="004739A3">
          <w:rPr>
            <w:rStyle w:val="Hyperlink"/>
            <w:color w:val="0000FF"/>
          </w:rPr>
          <w:t xml:space="preserve">Order No. </w:t>
        </w:r>
        <w:r w:rsidR="001E6782" w:rsidRPr="004739A3">
          <w:rPr>
            <w:rStyle w:val="Hyperlink"/>
            <w:color w:val="0000FF"/>
          </w:rPr>
          <w:t>779</w:t>
        </w:r>
      </w:hyperlink>
      <w:r w:rsidR="001E6782">
        <w:t>, directing NERC to develop S</w:t>
      </w:r>
      <w:r>
        <w:t xml:space="preserve">tandards </w:t>
      </w:r>
      <w:r w:rsidR="001E6782">
        <w:t xml:space="preserve">that address risks to reliability caused by geomagnetic disturbances </w:t>
      </w:r>
      <w:r>
        <w:t>in two stages</w:t>
      </w:r>
      <w:r w:rsidR="00F50AA3">
        <w:t>. Project 2013-03 responds to the FERC directives as follows</w:t>
      </w:r>
      <w:r w:rsidR="001E6782">
        <w:t>:</w:t>
      </w:r>
    </w:p>
    <w:p w:rsidR="001A7B2D" w:rsidRPr="00C64E95" w:rsidRDefault="001A7B2D" w:rsidP="00C64E95">
      <w:pPr>
        <w:pStyle w:val="Default"/>
        <w:numPr>
          <w:ilvl w:val="0"/>
          <w:numId w:val="23"/>
        </w:numPr>
        <w:spacing w:before="120"/>
        <w:rPr>
          <w:color w:val="auto"/>
          <w:szCs w:val="22"/>
        </w:rPr>
      </w:pPr>
      <w:r w:rsidRPr="0071248B">
        <w:rPr>
          <w:szCs w:val="22"/>
          <w:u w:val="single"/>
        </w:rPr>
        <w:t>Stage 1</w:t>
      </w:r>
      <w:r w:rsidR="00F50AA3">
        <w:rPr>
          <w:szCs w:val="22"/>
        </w:rPr>
        <w:t xml:space="preserve">. EOP-010-1 </w:t>
      </w:r>
      <w:r w:rsidR="00F50AA3">
        <w:t>–</w:t>
      </w:r>
      <w:r w:rsidR="00F50AA3">
        <w:rPr>
          <w:szCs w:val="22"/>
        </w:rPr>
        <w:t xml:space="preserve"> Geomagnetic Disturbance Operations</w:t>
      </w:r>
      <w:r w:rsidRPr="00C64E95">
        <w:rPr>
          <w:szCs w:val="22"/>
        </w:rPr>
        <w:t xml:space="preserve"> </w:t>
      </w:r>
      <w:r w:rsidR="00F50AA3">
        <w:rPr>
          <w:szCs w:val="22"/>
        </w:rPr>
        <w:t xml:space="preserve">was </w:t>
      </w:r>
      <w:r w:rsidR="00521800">
        <w:rPr>
          <w:szCs w:val="22"/>
        </w:rPr>
        <w:t>filed in November, 2013</w:t>
      </w:r>
      <w:r w:rsidRPr="00C64E95">
        <w:rPr>
          <w:szCs w:val="22"/>
        </w:rPr>
        <w:t xml:space="preserve">.  </w:t>
      </w:r>
    </w:p>
    <w:p w:rsidR="001A7B2D" w:rsidRPr="0071248B" w:rsidRDefault="001A7B2D" w:rsidP="001A7B2D">
      <w:pPr>
        <w:pStyle w:val="ListParagraph"/>
        <w:numPr>
          <w:ilvl w:val="0"/>
          <w:numId w:val="23"/>
        </w:numPr>
        <w:spacing w:after="120"/>
        <w:contextualSpacing w:val="0"/>
        <w:rPr>
          <w:rFonts w:asciiTheme="minorHAnsi" w:hAnsiTheme="minorHAnsi" w:cs="Tahoma"/>
          <w:b/>
          <w:szCs w:val="22"/>
        </w:rPr>
      </w:pPr>
      <w:r w:rsidRPr="0071248B">
        <w:rPr>
          <w:rFonts w:asciiTheme="minorHAnsi" w:hAnsiTheme="minorHAnsi"/>
          <w:szCs w:val="22"/>
          <w:u w:val="single"/>
        </w:rPr>
        <w:t>Stage 2</w:t>
      </w:r>
      <w:r w:rsidR="00F50AA3" w:rsidRPr="0071248B">
        <w:rPr>
          <w:rFonts w:asciiTheme="minorHAnsi" w:hAnsiTheme="minorHAnsi"/>
          <w:szCs w:val="22"/>
        </w:rPr>
        <w:t xml:space="preserve">. </w:t>
      </w:r>
      <w:r w:rsidRPr="0071248B">
        <w:rPr>
          <w:rFonts w:asciiTheme="minorHAnsi" w:hAnsiTheme="minorHAnsi"/>
          <w:szCs w:val="22"/>
        </w:rPr>
        <w:t xml:space="preserve"> </w:t>
      </w:r>
      <w:r w:rsidR="00F50AA3" w:rsidRPr="0071248B">
        <w:rPr>
          <w:rFonts w:asciiTheme="minorHAnsi" w:hAnsiTheme="minorHAnsi"/>
          <w:szCs w:val="22"/>
        </w:rPr>
        <w:t>Proposed standard TPL-007-</w:t>
      </w:r>
      <w:proofErr w:type="gramStart"/>
      <w:r w:rsidR="00F50AA3" w:rsidRPr="0071248B">
        <w:rPr>
          <w:rFonts w:asciiTheme="minorHAnsi" w:hAnsiTheme="minorHAnsi"/>
          <w:szCs w:val="22"/>
        </w:rPr>
        <w:t xml:space="preserve">1 </w:t>
      </w:r>
      <w:r w:rsidRPr="0071248B">
        <w:rPr>
          <w:rFonts w:asciiTheme="minorHAnsi" w:hAnsiTheme="minorHAnsi"/>
          <w:szCs w:val="22"/>
        </w:rPr>
        <w:t xml:space="preserve"> </w:t>
      </w:r>
      <w:r w:rsidR="00F50AA3" w:rsidRPr="0071248B">
        <w:rPr>
          <w:rFonts w:asciiTheme="minorHAnsi" w:hAnsiTheme="minorHAnsi"/>
        </w:rPr>
        <w:t>–</w:t>
      </w:r>
      <w:proofErr w:type="gramEnd"/>
      <w:r w:rsidR="00F50AA3" w:rsidRPr="0071248B">
        <w:rPr>
          <w:rFonts w:asciiTheme="minorHAnsi" w:hAnsiTheme="minorHAnsi"/>
        </w:rPr>
        <w:t xml:space="preserve"> Transmission System Planned Performance </w:t>
      </w:r>
      <w:r w:rsidR="00B161F6">
        <w:rPr>
          <w:rFonts w:asciiTheme="minorHAnsi" w:hAnsiTheme="minorHAnsi"/>
        </w:rPr>
        <w:t>for</w:t>
      </w:r>
      <w:ins w:id="4" w:author="Author">
        <w:r w:rsidR="00B161F6" w:rsidRPr="0071248B">
          <w:rPr>
            <w:rFonts w:asciiTheme="minorHAnsi" w:hAnsiTheme="minorHAnsi"/>
          </w:rPr>
          <w:t xml:space="preserve"> </w:t>
        </w:r>
      </w:ins>
      <w:r w:rsidR="00F50AA3" w:rsidRPr="0071248B">
        <w:rPr>
          <w:rFonts w:asciiTheme="minorHAnsi" w:hAnsiTheme="minorHAnsi"/>
        </w:rPr>
        <w:t>Geomagnetic Disturbance</w:t>
      </w:r>
      <w:r w:rsidR="00B161F6">
        <w:rPr>
          <w:rFonts w:asciiTheme="minorHAnsi" w:hAnsiTheme="minorHAnsi"/>
        </w:rPr>
        <w:t xml:space="preserve"> Events</w:t>
      </w:r>
      <w:r w:rsidR="00F50AA3" w:rsidRPr="0071248B">
        <w:rPr>
          <w:rFonts w:asciiTheme="minorHAnsi" w:hAnsiTheme="minorHAnsi"/>
          <w:szCs w:val="22"/>
        </w:rPr>
        <w:t xml:space="preserve"> </w:t>
      </w:r>
      <w:r w:rsidRPr="0071248B">
        <w:rPr>
          <w:rFonts w:asciiTheme="minorHAnsi" w:hAnsiTheme="minorHAnsi"/>
          <w:szCs w:val="22"/>
        </w:rPr>
        <w:t>require</w:t>
      </w:r>
      <w:r w:rsidR="00F50AA3" w:rsidRPr="0071248B">
        <w:rPr>
          <w:rFonts w:asciiTheme="minorHAnsi" w:hAnsiTheme="minorHAnsi"/>
          <w:szCs w:val="22"/>
        </w:rPr>
        <w:t>s</w:t>
      </w:r>
      <w:r w:rsidRPr="0071248B">
        <w:rPr>
          <w:rFonts w:asciiTheme="minorHAnsi" w:hAnsiTheme="minorHAnsi"/>
          <w:szCs w:val="22"/>
        </w:rPr>
        <w:t xml:space="preserve"> applicable entities to conduct assessments of the potential impact of benchmark GMD events on their systems. If the assessments identify potential impacts, the </w:t>
      </w:r>
      <w:r w:rsidR="0040087B">
        <w:rPr>
          <w:rFonts w:asciiTheme="minorHAnsi" w:hAnsiTheme="minorHAnsi"/>
          <w:szCs w:val="22"/>
        </w:rPr>
        <w:t xml:space="preserve">proposed </w:t>
      </w:r>
      <w:r w:rsidR="00571704" w:rsidRPr="0071248B">
        <w:rPr>
          <w:rFonts w:asciiTheme="minorHAnsi" w:hAnsiTheme="minorHAnsi"/>
          <w:szCs w:val="22"/>
        </w:rPr>
        <w:t>s</w:t>
      </w:r>
      <w:r w:rsidRPr="0071248B">
        <w:rPr>
          <w:rFonts w:asciiTheme="minorHAnsi" w:hAnsiTheme="minorHAnsi"/>
          <w:szCs w:val="22"/>
        </w:rPr>
        <w:t xml:space="preserve">tandard will require the applicable entity to develop and implement a plan to mitigate the risk of </w:t>
      </w:r>
      <w:r w:rsidR="001D29C7">
        <w:rPr>
          <w:rFonts w:asciiTheme="minorHAnsi" w:hAnsiTheme="minorHAnsi"/>
          <w:szCs w:val="22"/>
        </w:rPr>
        <w:t>voltage collapse</w:t>
      </w:r>
      <w:r w:rsidRPr="0071248B">
        <w:rPr>
          <w:rFonts w:asciiTheme="minorHAnsi" w:hAnsiTheme="minorHAnsi"/>
          <w:szCs w:val="22"/>
        </w:rPr>
        <w:t xml:space="preserve">, uncontrolled separation, or Cascading. </w:t>
      </w:r>
      <w:r w:rsidR="0040087B">
        <w:rPr>
          <w:rFonts w:asciiTheme="minorHAnsi" w:hAnsiTheme="minorHAnsi"/>
          <w:szCs w:val="22"/>
        </w:rPr>
        <w:t xml:space="preserve">The </w:t>
      </w:r>
      <w:r w:rsidRPr="0071248B">
        <w:rPr>
          <w:rFonts w:asciiTheme="minorHAnsi" w:hAnsiTheme="minorHAnsi"/>
          <w:szCs w:val="22"/>
        </w:rPr>
        <w:t xml:space="preserve">Stage 2 </w:t>
      </w:r>
      <w:r w:rsidR="00571704" w:rsidRPr="0071248B">
        <w:rPr>
          <w:rFonts w:asciiTheme="minorHAnsi" w:hAnsiTheme="minorHAnsi"/>
          <w:szCs w:val="22"/>
        </w:rPr>
        <w:t>s</w:t>
      </w:r>
      <w:r w:rsidRPr="0071248B">
        <w:rPr>
          <w:rFonts w:asciiTheme="minorHAnsi" w:hAnsiTheme="minorHAnsi"/>
          <w:szCs w:val="22"/>
        </w:rPr>
        <w:t xml:space="preserve">tandard must be filed </w:t>
      </w:r>
      <w:r w:rsidR="00F50AA3" w:rsidRPr="0071248B">
        <w:rPr>
          <w:rFonts w:asciiTheme="minorHAnsi" w:hAnsiTheme="minorHAnsi"/>
          <w:szCs w:val="22"/>
        </w:rPr>
        <w:t xml:space="preserve">with FERC </w:t>
      </w:r>
      <w:r w:rsidRPr="0071248B">
        <w:rPr>
          <w:rFonts w:asciiTheme="minorHAnsi" w:hAnsiTheme="minorHAnsi"/>
          <w:szCs w:val="22"/>
        </w:rPr>
        <w:t xml:space="preserve">by January 2015. </w:t>
      </w:r>
    </w:p>
    <w:p w:rsidR="00C1708C" w:rsidRDefault="001D29C7" w:rsidP="00CA232D">
      <w:r w:rsidRPr="000B7836">
        <w:t>Th</w:t>
      </w:r>
      <w:r>
        <w:t xml:space="preserve">e initial draft of TPL-007-1 and supporting white papers were posted for informal comments from April </w:t>
      </w:r>
      <w:r w:rsidR="005C5003">
        <w:t>22</w:t>
      </w:r>
      <w:r>
        <w:t xml:space="preserve"> – May 21, 2014. </w:t>
      </w:r>
      <w:r w:rsidR="00413E3C">
        <w:t xml:space="preserve">The </w:t>
      </w:r>
      <w:r w:rsidR="0040087B">
        <w:t xml:space="preserve">standard </w:t>
      </w:r>
      <w:r w:rsidR="00413E3C">
        <w:t xml:space="preserve">drafting team </w:t>
      </w:r>
      <w:r w:rsidR="0040087B">
        <w:t xml:space="preserve">(SDT) </w:t>
      </w:r>
      <w:r w:rsidR="00413E3C">
        <w:t xml:space="preserve">has made several revisions based on stakeholder input. </w:t>
      </w:r>
    </w:p>
    <w:p w:rsidR="00A45B0A" w:rsidRDefault="00B5579A" w:rsidP="00CA232D">
      <w:r>
        <w:t xml:space="preserve"> </w:t>
      </w:r>
    </w:p>
    <w:p w:rsidR="00411B23" w:rsidRDefault="00411B23" w:rsidP="0073546A"/>
    <w:p w:rsidR="0039275D" w:rsidRDefault="0073546A" w:rsidP="0073546A">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2F2BFE" w:rsidRDefault="002F2BFE" w:rsidP="00D933A3"/>
    <w:bookmarkEnd w:id="3"/>
    <w:p w:rsidR="00B56AED" w:rsidRDefault="00B56AED">
      <w:pPr>
        <w:rPr>
          <w:rFonts w:ascii="Tahoma" w:hAnsi="Tahoma"/>
          <w:b/>
          <w:bCs/>
          <w:sz w:val="22"/>
          <w:szCs w:val="20"/>
        </w:rPr>
      </w:pPr>
      <w:r>
        <w:br w:type="page"/>
      </w:r>
    </w:p>
    <w:p w:rsidR="0039275D" w:rsidRDefault="0073546A" w:rsidP="00102A01">
      <w:pPr>
        <w:pStyle w:val="Heading2"/>
      </w:pPr>
      <w:r>
        <w:lastRenderedPageBreak/>
        <w:t>Questions</w:t>
      </w:r>
      <w:r w:rsidR="00554CD1">
        <w:t xml:space="preserve"> on Draft </w:t>
      </w:r>
      <w:r w:rsidR="00E140A9">
        <w:t>TPL</w:t>
      </w:r>
      <w:r w:rsidR="00554CD1">
        <w:t>-</w:t>
      </w:r>
      <w:r w:rsidR="00E140A9">
        <w:t>007</w:t>
      </w:r>
      <w:r w:rsidR="00554CD1">
        <w:t>-1</w:t>
      </w:r>
    </w:p>
    <w:p w:rsidR="00575783" w:rsidRPr="00575783" w:rsidRDefault="00575783" w:rsidP="00575783"/>
    <w:p w:rsidR="00B56AED" w:rsidRDefault="007D6C3C" w:rsidP="0071248B">
      <w:pPr>
        <w:pStyle w:val="ListParagraph"/>
        <w:keepNext/>
        <w:numPr>
          <w:ilvl w:val="0"/>
          <w:numId w:val="27"/>
        </w:numPr>
      </w:pPr>
      <w:r w:rsidRPr="0071248B">
        <w:rPr>
          <w:rFonts w:asciiTheme="minorHAnsi" w:hAnsiTheme="minorHAnsi"/>
          <w:b/>
        </w:rPr>
        <w:t>Organization of the Requirements in TPL-007-1.</w:t>
      </w:r>
      <w:r>
        <w:rPr>
          <w:rFonts w:asciiTheme="minorHAnsi" w:hAnsiTheme="minorHAnsi"/>
        </w:rPr>
        <w:t xml:space="preserve"> The SDT has reorganized the standard</w:t>
      </w:r>
      <w:r w:rsidR="006A56DD">
        <w:rPr>
          <w:rFonts w:asciiTheme="minorHAnsi" w:hAnsiTheme="minorHAnsi"/>
        </w:rPr>
        <w:t xml:space="preserve"> in response to stakeholder comments. The revised draft is</w:t>
      </w:r>
      <w:r>
        <w:rPr>
          <w:rFonts w:asciiTheme="minorHAnsi" w:hAnsiTheme="minorHAnsi"/>
        </w:rPr>
        <w:t xml:space="preserve"> </w:t>
      </w:r>
      <w:r w:rsidR="000F78EB">
        <w:rPr>
          <w:rFonts w:asciiTheme="minorHAnsi" w:hAnsiTheme="minorHAnsi"/>
        </w:rPr>
        <w:t xml:space="preserve">more closely </w:t>
      </w:r>
      <w:r>
        <w:rPr>
          <w:rFonts w:asciiTheme="minorHAnsi" w:hAnsiTheme="minorHAnsi"/>
        </w:rPr>
        <w:t>align</w:t>
      </w:r>
      <w:r w:rsidR="006A56DD">
        <w:rPr>
          <w:rFonts w:asciiTheme="minorHAnsi" w:hAnsiTheme="minorHAnsi"/>
        </w:rPr>
        <w:t>ed</w:t>
      </w:r>
      <w:r>
        <w:rPr>
          <w:rFonts w:asciiTheme="minorHAnsi" w:hAnsiTheme="minorHAnsi"/>
        </w:rPr>
        <w:t xml:space="preserve"> with the steps in </w:t>
      </w:r>
      <w:r w:rsidR="0040087B">
        <w:rPr>
          <w:rFonts w:asciiTheme="minorHAnsi" w:hAnsiTheme="minorHAnsi"/>
        </w:rPr>
        <w:t>the</w:t>
      </w:r>
      <w:r>
        <w:rPr>
          <w:rFonts w:asciiTheme="minorHAnsi" w:hAnsiTheme="minorHAnsi"/>
        </w:rPr>
        <w:t xml:space="preserve"> GMD Vulnerability Assessment process</w:t>
      </w:r>
      <w:r w:rsidR="0040087B">
        <w:rPr>
          <w:rFonts w:asciiTheme="minorHAnsi" w:hAnsiTheme="minorHAnsi"/>
        </w:rPr>
        <w:t xml:space="preserve">. </w:t>
      </w:r>
      <w:r w:rsidR="000F78EB">
        <w:rPr>
          <w:rFonts w:asciiTheme="minorHAnsi" w:hAnsiTheme="minorHAnsi"/>
        </w:rPr>
        <w:t xml:space="preserve">The SDT has also </w:t>
      </w:r>
      <w:r w:rsidR="001A73C3">
        <w:rPr>
          <w:rFonts w:asciiTheme="minorHAnsi" w:hAnsiTheme="minorHAnsi"/>
        </w:rPr>
        <w:t>created</w:t>
      </w:r>
      <w:r w:rsidR="000F78EB">
        <w:rPr>
          <w:rFonts w:asciiTheme="minorHAnsi" w:hAnsiTheme="minorHAnsi"/>
        </w:rPr>
        <w:t xml:space="preserve"> a flow chart of the overall assessment process.  </w:t>
      </w:r>
      <w:r w:rsidR="00B56AED">
        <w:rPr>
          <w:rFonts w:asciiTheme="minorHAnsi" w:hAnsiTheme="minorHAnsi"/>
        </w:rPr>
        <w:t xml:space="preserve">Do </w:t>
      </w:r>
      <w:r w:rsidR="000F78EB">
        <w:rPr>
          <w:rFonts w:asciiTheme="minorHAnsi" w:hAnsiTheme="minorHAnsi"/>
        </w:rPr>
        <w:t>these steps address the concerns about the</w:t>
      </w:r>
      <w:r w:rsidR="0040087B">
        <w:rPr>
          <w:rFonts w:asciiTheme="minorHAnsi" w:hAnsiTheme="minorHAnsi"/>
        </w:rPr>
        <w:t xml:space="preserve"> organization of TPL-007-1?</w:t>
      </w:r>
      <w:r w:rsidR="00B56AED">
        <w:rPr>
          <w:rFonts w:asciiTheme="minorHAnsi" w:hAnsiTheme="minorHAnsi"/>
        </w:rPr>
        <w:t xml:space="preserve"> </w:t>
      </w:r>
      <w:r w:rsidR="00953F9C" w:rsidRPr="00A6522F">
        <w:rPr>
          <w:rFonts w:asciiTheme="minorHAnsi" w:hAnsiTheme="minorHAnsi"/>
        </w:rPr>
        <w:t>If you do not agree</w:t>
      </w:r>
      <w:r w:rsidR="0040087B">
        <w:rPr>
          <w:rFonts w:asciiTheme="minorHAnsi" w:hAnsiTheme="minorHAnsi"/>
        </w:rPr>
        <w:t xml:space="preserve"> or want to provide other recommendations on the organization of the standard </w:t>
      </w:r>
      <w:r w:rsidR="00953F9C" w:rsidRPr="00A6522F">
        <w:rPr>
          <w:rFonts w:asciiTheme="minorHAnsi" w:hAnsiTheme="minorHAnsi"/>
        </w:rPr>
        <w:t>please provide specific suggestions in your comments.</w:t>
      </w:r>
      <w:r w:rsidR="00B56AED">
        <w:rPr>
          <w:rFonts w:asciiTheme="minorHAnsi" w:hAnsiTheme="minorHAnsi"/>
        </w:rPr>
        <w:br/>
      </w:r>
    </w:p>
    <w:p w:rsidR="00B56AED" w:rsidRPr="003D25AF" w:rsidRDefault="00B56AED" w:rsidP="003D25AF">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A971FA">
        <w:rPr>
          <w:rFonts w:ascii="Calibri" w:hAnsi="Calibri"/>
        </w:rPr>
      </w:r>
      <w:r w:rsidR="00A971FA">
        <w:rPr>
          <w:rFonts w:ascii="Calibri" w:hAnsi="Calibri"/>
        </w:rPr>
        <w:fldChar w:fldCharType="separate"/>
      </w:r>
      <w:r w:rsidRPr="003D25AF">
        <w:rPr>
          <w:rFonts w:ascii="Calibri" w:hAnsi="Calibri"/>
        </w:rPr>
        <w:fldChar w:fldCharType="end"/>
      </w:r>
      <w:r w:rsidRPr="003D25AF">
        <w:rPr>
          <w:rFonts w:ascii="Calibri" w:hAnsi="Calibri"/>
        </w:rPr>
        <w:t xml:space="preserve"> Yes </w:t>
      </w:r>
    </w:p>
    <w:p w:rsidR="00B56AED" w:rsidRPr="003D25AF" w:rsidRDefault="00B56AED" w:rsidP="003D25AF">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A971FA">
        <w:rPr>
          <w:rFonts w:ascii="Calibri" w:hAnsi="Calibri"/>
        </w:rPr>
      </w:r>
      <w:r w:rsidR="00A971FA">
        <w:rPr>
          <w:rFonts w:ascii="Calibri" w:hAnsi="Calibri"/>
        </w:rPr>
        <w:fldChar w:fldCharType="separate"/>
      </w:r>
      <w:r w:rsidRPr="003D25AF">
        <w:rPr>
          <w:rFonts w:ascii="Calibri" w:hAnsi="Calibri"/>
        </w:rPr>
        <w:fldChar w:fldCharType="end"/>
      </w:r>
      <w:r w:rsidRPr="003D25AF">
        <w:rPr>
          <w:rFonts w:ascii="Calibri" w:hAnsi="Calibri"/>
        </w:rPr>
        <w:t xml:space="preserve"> No </w:t>
      </w:r>
    </w:p>
    <w:p w:rsidR="00B56AED" w:rsidRPr="003D25AF" w:rsidRDefault="00B56AED" w:rsidP="003D25AF">
      <w:pPr>
        <w:widowControl w:val="0"/>
        <w:ind w:left="720"/>
        <w:rPr>
          <w:rFonts w:ascii="Calibri" w:hAnsi="Calibri"/>
        </w:rPr>
      </w:pPr>
    </w:p>
    <w:p w:rsidR="00B56AED" w:rsidRPr="003D25AF" w:rsidRDefault="00B56AED" w:rsidP="003D25AF">
      <w:pPr>
        <w:widowControl w:val="0"/>
        <w:ind w:left="720"/>
        <w:rPr>
          <w:rFonts w:ascii="Calibri" w:hAnsi="Calibri"/>
        </w:rPr>
      </w:pPr>
      <w:r w:rsidRPr="003D25AF">
        <w:rPr>
          <w:rFonts w:ascii="Calibri" w:hAnsi="Calibri"/>
        </w:rPr>
        <w:t xml:space="preserve">Comments: </w:t>
      </w:r>
      <w:r w:rsidRPr="003D25AF">
        <w:rPr>
          <w:rFonts w:ascii="Calibri" w:hAnsi="Calibri"/>
        </w:rPr>
        <w:fldChar w:fldCharType="begin">
          <w:ffData>
            <w:name w:val="Text12"/>
            <w:enabled/>
            <w:calcOnExit w:val="0"/>
            <w:textInput/>
          </w:ffData>
        </w:fldChar>
      </w:r>
      <w:r w:rsidRPr="003D25AF">
        <w:rPr>
          <w:rFonts w:ascii="Calibri" w:hAnsi="Calibri"/>
        </w:rPr>
        <w:instrText xml:space="preserve"> FORMTEXT </w:instrText>
      </w:r>
      <w:r w:rsidRPr="003D25AF">
        <w:rPr>
          <w:rFonts w:ascii="Calibri" w:hAnsi="Calibri"/>
        </w:rPr>
      </w:r>
      <w:r w:rsidRPr="003D25AF">
        <w:rPr>
          <w:rFonts w:ascii="Calibri" w:hAnsi="Calibri"/>
        </w:rPr>
        <w:fldChar w:fldCharType="separate"/>
      </w:r>
      <w:r w:rsidRPr="003C3E91">
        <w:t> </w:t>
      </w:r>
      <w:r w:rsidRPr="003C3E91">
        <w:t> </w:t>
      </w:r>
      <w:r w:rsidRPr="003C3E91">
        <w:t> </w:t>
      </w:r>
      <w:r w:rsidRPr="003C3E91">
        <w:t> </w:t>
      </w:r>
      <w:r w:rsidRPr="003C3E91">
        <w:t> </w:t>
      </w:r>
      <w:r w:rsidRPr="003D25AF">
        <w:rPr>
          <w:rFonts w:ascii="Calibri" w:hAnsi="Calibri"/>
        </w:rPr>
        <w:fldChar w:fldCharType="end"/>
      </w:r>
    </w:p>
    <w:p w:rsidR="00554CD1" w:rsidRPr="00B56AED" w:rsidRDefault="00554CD1" w:rsidP="0073546A"/>
    <w:p w:rsidR="00724E66" w:rsidRPr="00B56AED" w:rsidRDefault="00724E66"/>
    <w:p w:rsidR="00724E66" w:rsidRDefault="00724E66" w:rsidP="008F5BF2">
      <w:pPr>
        <w:pStyle w:val="ListParagraph"/>
        <w:numPr>
          <w:ilvl w:val="0"/>
          <w:numId w:val="27"/>
        </w:numPr>
        <w:rPr>
          <w:rFonts w:cs="Tahoma"/>
          <w:bCs/>
          <w:szCs w:val="22"/>
        </w:rPr>
      </w:pPr>
      <w:r w:rsidRPr="003D25AF">
        <w:rPr>
          <w:rFonts w:asciiTheme="minorHAnsi" w:hAnsiTheme="minorHAnsi"/>
          <w:b/>
        </w:rPr>
        <w:t>Benchmark GMD Event</w:t>
      </w:r>
      <w:r w:rsidRPr="00A6522F">
        <w:rPr>
          <w:rFonts w:asciiTheme="minorHAnsi" w:hAnsiTheme="minorHAnsi"/>
        </w:rPr>
        <w:t xml:space="preserve">. </w:t>
      </w:r>
      <w:r w:rsidR="008A7257">
        <w:rPr>
          <w:rFonts w:asciiTheme="minorHAnsi" w:hAnsiTheme="minorHAnsi"/>
        </w:rPr>
        <w:t xml:space="preserve">The SDT has provided additional guidance </w:t>
      </w:r>
      <w:r w:rsidR="008F5BF2">
        <w:rPr>
          <w:rFonts w:asciiTheme="minorHAnsi" w:hAnsiTheme="minorHAnsi"/>
        </w:rPr>
        <w:t>in</w:t>
      </w:r>
      <w:r w:rsidR="008A7257">
        <w:rPr>
          <w:rFonts w:asciiTheme="minorHAnsi" w:hAnsiTheme="minorHAnsi"/>
        </w:rPr>
        <w:t xml:space="preserve"> TPL-007-1 Attachment 1 (Calculating </w:t>
      </w:r>
      <w:proofErr w:type="spellStart"/>
      <w:r w:rsidR="008A7257">
        <w:rPr>
          <w:rFonts w:asciiTheme="minorHAnsi" w:hAnsiTheme="minorHAnsi"/>
        </w:rPr>
        <w:t>Geoelectric</w:t>
      </w:r>
      <w:proofErr w:type="spellEnd"/>
      <w:r w:rsidR="008A7257">
        <w:rPr>
          <w:rFonts w:asciiTheme="minorHAnsi" w:hAnsiTheme="minorHAnsi"/>
        </w:rPr>
        <w:t xml:space="preserve"> Fields for the Benchmark GMD Event</w:t>
      </w:r>
      <w:r w:rsidR="008F5BF2">
        <w:rPr>
          <w:rFonts w:asciiTheme="minorHAnsi" w:hAnsiTheme="minorHAnsi"/>
        </w:rPr>
        <w:t>)</w:t>
      </w:r>
      <w:r w:rsidR="008A7257">
        <w:rPr>
          <w:rFonts w:asciiTheme="minorHAnsi" w:hAnsiTheme="minorHAnsi"/>
        </w:rPr>
        <w:t xml:space="preserve">. </w:t>
      </w:r>
      <w:r w:rsidR="0040087B">
        <w:rPr>
          <w:rFonts w:asciiTheme="minorHAnsi" w:hAnsiTheme="minorHAnsi"/>
        </w:rPr>
        <w:t>C</w:t>
      </w:r>
      <w:r w:rsidR="008F5BF2">
        <w:rPr>
          <w:rFonts w:asciiTheme="minorHAnsi" w:hAnsiTheme="minorHAnsi"/>
        </w:rPr>
        <w:t xml:space="preserve">hanges </w:t>
      </w:r>
      <w:r w:rsidR="000F78EB">
        <w:rPr>
          <w:rFonts w:asciiTheme="minorHAnsi" w:hAnsiTheme="minorHAnsi"/>
        </w:rPr>
        <w:t>include</w:t>
      </w:r>
      <w:r w:rsidR="008F5BF2">
        <w:rPr>
          <w:rFonts w:asciiTheme="minorHAnsi" w:hAnsiTheme="minorHAnsi"/>
        </w:rPr>
        <w:t xml:space="preserve"> how a planning entity with a large geographic area </w:t>
      </w:r>
      <w:r w:rsidR="000F78EB">
        <w:rPr>
          <w:rFonts w:asciiTheme="minorHAnsi" w:hAnsiTheme="minorHAnsi"/>
        </w:rPr>
        <w:t xml:space="preserve">can </w:t>
      </w:r>
      <w:r w:rsidR="008F5BF2">
        <w:rPr>
          <w:rFonts w:asciiTheme="minorHAnsi" w:hAnsiTheme="minorHAnsi"/>
        </w:rPr>
        <w:t xml:space="preserve">handle scaling factors in the planning area, and </w:t>
      </w:r>
      <w:r w:rsidR="0040087B">
        <w:rPr>
          <w:rFonts w:asciiTheme="minorHAnsi" w:hAnsiTheme="minorHAnsi"/>
        </w:rPr>
        <w:t xml:space="preserve">specific guidance on </w:t>
      </w:r>
      <w:r w:rsidR="008F5BF2">
        <w:rPr>
          <w:rFonts w:asciiTheme="minorHAnsi" w:hAnsiTheme="minorHAnsi"/>
        </w:rPr>
        <w:t xml:space="preserve">earth conductivity scaling when the planning entity does not have a ground conductivity model. </w:t>
      </w:r>
      <w:r w:rsidR="001C2E96">
        <w:rPr>
          <w:rFonts w:asciiTheme="minorHAnsi" w:hAnsiTheme="minorHAnsi"/>
        </w:rPr>
        <w:t>During informal comments, many c</w:t>
      </w:r>
      <w:r w:rsidR="008F5BF2">
        <w:rPr>
          <w:rFonts w:asciiTheme="minorHAnsi" w:hAnsiTheme="minorHAnsi"/>
        </w:rPr>
        <w:t xml:space="preserve">ommenters </w:t>
      </w:r>
      <w:r w:rsidR="001C2E96">
        <w:rPr>
          <w:rFonts w:asciiTheme="minorHAnsi" w:hAnsiTheme="minorHAnsi"/>
        </w:rPr>
        <w:t xml:space="preserve">indicated that they agreed with the proposed </w:t>
      </w:r>
      <w:r w:rsidR="0040087B">
        <w:rPr>
          <w:rFonts w:asciiTheme="minorHAnsi" w:hAnsiTheme="minorHAnsi"/>
        </w:rPr>
        <w:t>b</w:t>
      </w:r>
      <w:r w:rsidR="001C2E96">
        <w:rPr>
          <w:rFonts w:asciiTheme="minorHAnsi" w:hAnsiTheme="minorHAnsi"/>
        </w:rPr>
        <w:t xml:space="preserve">enchmark GMD </w:t>
      </w:r>
      <w:r w:rsidR="0040087B">
        <w:rPr>
          <w:rFonts w:asciiTheme="minorHAnsi" w:hAnsiTheme="minorHAnsi"/>
        </w:rPr>
        <w:t>e</w:t>
      </w:r>
      <w:r w:rsidR="001C2E96">
        <w:rPr>
          <w:rFonts w:asciiTheme="minorHAnsi" w:hAnsiTheme="minorHAnsi"/>
        </w:rPr>
        <w:t xml:space="preserve">vent and no substantive changes have been made. </w:t>
      </w:r>
      <w:r w:rsidRPr="00A6522F">
        <w:rPr>
          <w:rFonts w:asciiTheme="minorHAnsi" w:hAnsiTheme="minorHAnsi" w:cs="Tahoma"/>
          <w:bCs/>
          <w:szCs w:val="22"/>
        </w:rPr>
        <w:t xml:space="preserve">Do you agree that the </w:t>
      </w:r>
      <w:r w:rsidR="001C2E96">
        <w:rPr>
          <w:rFonts w:asciiTheme="minorHAnsi" w:hAnsiTheme="minorHAnsi" w:cs="Tahoma"/>
          <w:bCs/>
          <w:szCs w:val="22"/>
        </w:rPr>
        <w:t xml:space="preserve">guidance in TPL-007-1 Attachment 1 provides the required details for applying the proposed benchmark GMD event? </w:t>
      </w:r>
      <w:r w:rsidRPr="00A6522F">
        <w:rPr>
          <w:rFonts w:asciiTheme="minorHAnsi" w:hAnsiTheme="minorHAnsi" w:cs="Tahoma"/>
          <w:bCs/>
          <w:szCs w:val="22"/>
        </w:rPr>
        <w:t>If you do not agree</w:t>
      </w:r>
      <w:r w:rsidR="001C2E96">
        <w:rPr>
          <w:rFonts w:asciiTheme="minorHAnsi" w:hAnsiTheme="minorHAnsi" w:cs="Tahoma"/>
          <w:bCs/>
          <w:szCs w:val="22"/>
        </w:rPr>
        <w:t xml:space="preserve"> or have additional new comments on the proposed benchmark GMD event</w:t>
      </w:r>
      <w:r w:rsidRPr="00A6522F">
        <w:rPr>
          <w:rFonts w:asciiTheme="minorHAnsi" w:hAnsiTheme="minorHAnsi" w:cs="Tahoma"/>
          <w:bCs/>
          <w:szCs w:val="22"/>
        </w:rPr>
        <w:t xml:space="preserve">, please provide specific technically justified suggestions for the </w:t>
      </w:r>
      <w:r w:rsidR="001C2E96">
        <w:rPr>
          <w:rFonts w:asciiTheme="minorHAnsi" w:hAnsiTheme="minorHAnsi" w:cs="Tahoma"/>
          <w:bCs/>
          <w:szCs w:val="22"/>
        </w:rPr>
        <w:t xml:space="preserve">SDT </w:t>
      </w:r>
      <w:r w:rsidRPr="00A6522F">
        <w:rPr>
          <w:rFonts w:asciiTheme="minorHAnsi" w:hAnsiTheme="minorHAnsi" w:cs="Tahoma"/>
          <w:bCs/>
          <w:szCs w:val="22"/>
        </w:rPr>
        <w:t xml:space="preserve">to consider. </w:t>
      </w:r>
    </w:p>
    <w:p w:rsidR="00B56AED" w:rsidRPr="003D25AF" w:rsidRDefault="00B56AED" w:rsidP="003D25AF">
      <w:pPr>
        <w:pStyle w:val="ListParagraph"/>
        <w:rPr>
          <w:rFonts w:asciiTheme="minorHAnsi" w:hAnsiTheme="minorHAnsi" w:cs="Tahoma"/>
          <w:bCs/>
          <w:szCs w:val="22"/>
        </w:rPr>
      </w:pPr>
    </w:p>
    <w:p w:rsidR="00A6522F" w:rsidRPr="003C3E91" w:rsidRDefault="00A6522F" w:rsidP="003D25AF">
      <w:pPr>
        <w:widowControl w:val="0"/>
        <w:ind w:left="72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971FA">
        <w:rPr>
          <w:rFonts w:ascii="Calibri" w:hAnsi="Calibri"/>
        </w:rPr>
      </w:r>
      <w:r w:rsidR="00A971FA">
        <w:rPr>
          <w:rFonts w:ascii="Calibri" w:hAnsi="Calibri"/>
        </w:rPr>
        <w:fldChar w:fldCharType="separate"/>
      </w:r>
      <w:r w:rsidRPr="003C3E91">
        <w:rPr>
          <w:rFonts w:ascii="Calibri" w:hAnsi="Calibri"/>
        </w:rPr>
        <w:fldChar w:fldCharType="end"/>
      </w:r>
      <w:r w:rsidRPr="003C3E91">
        <w:rPr>
          <w:rFonts w:ascii="Calibri" w:hAnsi="Calibri"/>
        </w:rPr>
        <w:t xml:space="preserve"> Yes </w:t>
      </w:r>
    </w:p>
    <w:p w:rsidR="00A6522F" w:rsidRPr="003C3E91" w:rsidRDefault="00A6522F" w:rsidP="003D25AF">
      <w:pPr>
        <w:widowControl w:val="0"/>
        <w:ind w:left="72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971FA">
        <w:rPr>
          <w:rFonts w:ascii="Calibri" w:hAnsi="Calibri"/>
        </w:rPr>
      </w:r>
      <w:r w:rsidR="00A971FA">
        <w:rPr>
          <w:rFonts w:ascii="Calibri" w:hAnsi="Calibri"/>
        </w:rPr>
        <w:fldChar w:fldCharType="separate"/>
      </w:r>
      <w:r w:rsidRPr="003C3E91">
        <w:rPr>
          <w:rFonts w:ascii="Calibri" w:hAnsi="Calibri"/>
        </w:rPr>
        <w:fldChar w:fldCharType="end"/>
      </w:r>
      <w:r w:rsidRPr="003C3E91">
        <w:rPr>
          <w:rFonts w:ascii="Calibri" w:hAnsi="Calibri"/>
        </w:rPr>
        <w:t xml:space="preserve"> No </w:t>
      </w:r>
    </w:p>
    <w:p w:rsidR="00A6522F" w:rsidRPr="003C3E91" w:rsidRDefault="00A6522F" w:rsidP="003D25AF">
      <w:pPr>
        <w:widowControl w:val="0"/>
        <w:ind w:left="720"/>
        <w:rPr>
          <w:rFonts w:ascii="Calibri" w:hAnsi="Calibri"/>
        </w:rPr>
      </w:pPr>
    </w:p>
    <w:p w:rsidR="00A6522F" w:rsidRDefault="00A6522F" w:rsidP="003D25AF">
      <w:pPr>
        <w:widowControl w:val="0"/>
        <w:ind w:left="72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rsidR="0040087B" w:rsidRPr="003C3E91" w:rsidRDefault="0040087B" w:rsidP="003D25AF">
      <w:pPr>
        <w:widowControl w:val="0"/>
        <w:ind w:left="720"/>
        <w:rPr>
          <w:rFonts w:ascii="Calibri" w:hAnsi="Calibri"/>
        </w:rPr>
      </w:pPr>
    </w:p>
    <w:p w:rsidR="00724E66" w:rsidRPr="00B56AED" w:rsidRDefault="00724E66">
      <w:pPr>
        <w:rPr>
          <w:rFonts w:cs="Tahoma"/>
          <w:bCs/>
          <w:szCs w:val="22"/>
        </w:rPr>
      </w:pPr>
    </w:p>
    <w:p w:rsidR="008A41FE" w:rsidRPr="0071248B" w:rsidRDefault="008A41FE" w:rsidP="003D25AF">
      <w:pPr>
        <w:pStyle w:val="ListParagraph"/>
        <w:numPr>
          <w:ilvl w:val="0"/>
          <w:numId w:val="27"/>
        </w:numPr>
      </w:pPr>
      <w:r w:rsidRPr="0071248B">
        <w:rPr>
          <w:rFonts w:asciiTheme="minorHAnsi" w:hAnsiTheme="minorHAnsi"/>
          <w:b/>
        </w:rPr>
        <w:t xml:space="preserve">Transformer </w:t>
      </w:r>
      <w:r w:rsidR="00687869">
        <w:rPr>
          <w:rFonts w:asciiTheme="minorHAnsi" w:hAnsiTheme="minorHAnsi"/>
          <w:b/>
        </w:rPr>
        <w:t>T</w:t>
      </w:r>
      <w:r w:rsidRPr="0071248B">
        <w:rPr>
          <w:rFonts w:asciiTheme="minorHAnsi" w:hAnsiTheme="minorHAnsi"/>
          <w:b/>
        </w:rPr>
        <w:t xml:space="preserve">hermal </w:t>
      </w:r>
      <w:r w:rsidR="00687869">
        <w:rPr>
          <w:rFonts w:asciiTheme="minorHAnsi" w:hAnsiTheme="minorHAnsi"/>
          <w:b/>
        </w:rPr>
        <w:t>I</w:t>
      </w:r>
      <w:r w:rsidRPr="0071248B">
        <w:rPr>
          <w:rFonts w:asciiTheme="minorHAnsi" w:hAnsiTheme="minorHAnsi"/>
          <w:b/>
        </w:rPr>
        <w:t xml:space="preserve">mpact </w:t>
      </w:r>
      <w:r w:rsidR="00687869">
        <w:rPr>
          <w:rFonts w:asciiTheme="minorHAnsi" w:hAnsiTheme="minorHAnsi"/>
          <w:b/>
        </w:rPr>
        <w:t>A</w:t>
      </w:r>
      <w:r w:rsidRPr="0071248B">
        <w:rPr>
          <w:rFonts w:asciiTheme="minorHAnsi" w:hAnsiTheme="minorHAnsi"/>
          <w:b/>
        </w:rPr>
        <w:t>ssessment.</w:t>
      </w:r>
      <w:r>
        <w:rPr>
          <w:rFonts w:asciiTheme="minorHAnsi" w:hAnsiTheme="minorHAnsi"/>
        </w:rPr>
        <w:t xml:space="preserve"> </w:t>
      </w:r>
      <w:r w:rsidR="00687869">
        <w:rPr>
          <w:rFonts w:asciiTheme="minorHAnsi" w:hAnsiTheme="minorHAnsi"/>
        </w:rPr>
        <w:t xml:space="preserve">The SDT revised the requirement for conducting transformer thermal impact assessments. In the revised draft TPL-007-1, only those applicable transformers </w:t>
      </w:r>
      <w:r w:rsidR="000F78EB">
        <w:rPr>
          <w:rFonts w:asciiTheme="minorHAnsi" w:hAnsiTheme="minorHAnsi"/>
        </w:rPr>
        <w:t>have calculated GIC flow of</w:t>
      </w:r>
      <w:r w:rsidR="00687869">
        <w:rPr>
          <w:rFonts w:asciiTheme="minorHAnsi" w:hAnsiTheme="minorHAnsi"/>
        </w:rPr>
        <w:t xml:space="preserve"> 15 Amperes or greater per phase of effective </w:t>
      </w:r>
      <w:proofErr w:type="spellStart"/>
      <w:r w:rsidR="00687869">
        <w:rPr>
          <w:rFonts w:asciiTheme="minorHAnsi" w:hAnsiTheme="minorHAnsi"/>
        </w:rPr>
        <w:t>geomagnetically</w:t>
      </w:r>
      <w:proofErr w:type="spellEnd"/>
      <w:r w:rsidR="00687869">
        <w:rPr>
          <w:rFonts w:asciiTheme="minorHAnsi" w:hAnsiTheme="minorHAnsi"/>
        </w:rPr>
        <w:t xml:space="preserve">-induced current </w:t>
      </w:r>
      <w:r w:rsidR="0040087B">
        <w:rPr>
          <w:rFonts w:asciiTheme="minorHAnsi" w:hAnsiTheme="minorHAnsi"/>
        </w:rPr>
        <w:t xml:space="preserve">(GIC) </w:t>
      </w:r>
      <w:r w:rsidR="00687869">
        <w:rPr>
          <w:rFonts w:asciiTheme="minorHAnsi" w:hAnsiTheme="minorHAnsi"/>
        </w:rPr>
        <w:t xml:space="preserve">are required </w:t>
      </w:r>
      <w:r w:rsidR="0040087B">
        <w:rPr>
          <w:rFonts w:asciiTheme="minorHAnsi" w:hAnsiTheme="minorHAnsi"/>
        </w:rPr>
        <w:t>to conduct</w:t>
      </w:r>
      <w:r w:rsidR="00687869">
        <w:rPr>
          <w:rFonts w:asciiTheme="minorHAnsi" w:hAnsiTheme="minorHAnsi"/>
        </w:rPr>
        <w:t xml:space="preserve"> a transformer thermal impact assessment. </w:t>
      </w:r>
      <w:r w:rsidR="007569F8">
        <w:rPr>
          <w:rFonts w:asciiTheme="minorHAnsi" w:hAnsiTheme="minorHAnsi"/>
        </w:rPr>
        <w:t xml:space="preserve">A review of available transformer thermal models supports this as a conservative screening criteria. </w:t>
      </w:r>
      <w:r w:rsidR="00687869">
        <w:rPr>
          <w:rFonts w:asciiTheme="minorHAnsi" w:hAnsiTheme="minorHAnsi"/>
        </w:rPr>
        <w:t>Do you agree with the proposed 15 Amperes threshold? If you do not agree or have recommended changes to the transformer the</w:t>
      </w:r>
      <w:r w:rsidR="0040087B">
        <w:rPr>
          <w:rFonts w:asciiTheme="minorHAnsi" w:hAnsiTheme="minorHAnsi"/>
        </w:rPr>
        <w:t>r</w:t>
      </w:r>
      <w:r w:rsidR="00687869">
        <w:rPr>
          <w:rFonts w:asciiTheme="minorHAnsi" w:hAnsiTheme="minorHAnsi"/>
        </w:rPr>
        <w:t>mal impact assessment requirement please provide your suggestion and technical justification</w:t>
      </w:r>
      <w:r w:rsidR="00544D5B">
        <w:rPr>
          <w:rFonts w:asciiTheme="minorHAnsi" w:hAnsiTheme="minorHAnsi"/>
        </w:rPr>
        <w:t>, if applicable</w:t>
      </w:r>
      <w:r w:rsidR="00687869">
        <w:rPr>
          <w:rFonts w:asciiTheme="minorHAnsi" w:hAnsiTheme="minorHAnsi"/>
        </w:rPr>
        <w:t xml:space="preserve">. </w:t>
      </w:r>
    </w:p>
    <w:p w:rsidR="008A41FE" w:rsidRDefault="008A41FE" w:rsidP="0071248B">
      <w:pPr>
        <w:ind w:left="720"/>
      </w:pPr>
    </w:p>
    <w:p w:rsidR="00F0080D" w:rsidRPr="003D25AF" w:rsidRDefault="00F0080D" w:rsidP="00F0080D">
      <w:pPr>
        <w:pStyle w:val="ListParagraph"/>
        <w:rPr>
          <w:rFonts w:asciiTheme="minorHAnsi" w:hAnsiTheme="minorHAnsi" w:cs="Tahoma"/>
          <w:bCs/>
          <w:szCs w:val="22"/>
        </w:rPr>
      </w:pPr>
    </w:p>
    <w:p w:rsidR="00F0080D" w:rsidRPr="003C3E91" w:rsidRDefault="00F0080D" w:rsidP="00F0080D">
      <w:pPr>
        <w:widowControl w:val="0"/>
        <w:ind w:left="72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971FA">
        <w:rPr>
          <w:rFonts w:ascii="Calibri" w:hAnsi="Calibri"/>
        </w:rPr>
      </w:r>
      <w:r w:rsidR="00A971FA">
        <w:rPr>
          <w:rFonts w:ascii="Calibri" w:hAnsi="Calibri"/>
        </w:rPr>
        <w:fldChar w:fldCharType="separate"/>
      </w:r>
      <w:r w:rsidRPr="003C3E91">
        <w:rPr>
          <w:rFonts w:ascii="Calibri" w:hAnsi="Calibri"/>
        </w:rPr>
        <w:fldChar w:fldCharType="end"/>
      </w:r>
      <w:r w:rsidRPr="003C3E91">
        <w:rPr>
          <w:rFonts w:ascii="Calibri" w:hAnsi="Calibri"/>
        </w:rPr>
        <w:t xml:space="preserve"> Yes </w:t>
      </w:r>
    </w:p>
    <w:p w:rsidR="00F0080D" w:rsidRPr="003C3E91" w:rsidRDefault="00F0080D" w:rsidP="00F0080D">
      <w:pPr>
        <w:widowControl w:val="0"/>
        <w:ind w:left="72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A971FA">
        <w:rPr>
          <w:rFonts w:ascii="Calibri" w:hAnsi="Calibri"/>
        </w:rPr>
      </w:r>
      <w:r w:rsidR="00A971FA">
        <w:rPr>
          <w:rFonts w:ascii="Calibri" w:hAnsi="Calibri"/>
        </w:rPr>
        <w:fldChar w:fldCharType="separate"/>
      </w:r>
      <w:r w:rsidRPr="003C3E91">
        <w:rPr>
          <w:rFonts w:ascii="Calibri" w:hAnsi="Calibri"/>
        </w:rPr>
        <w:fldChar w:fldCharType="end"/>
      </w:r>
      <w:r w:rsidRPr="003C3E91">
        <w:rPr>
          <w:rFonts w:ascii="Calibri" w:hAnsi="Calibri"/>
        </w:rPr>
        <w:t xml:space="preserve"> No </w:t>
      </w:r>
    </w:p>
    <w:p w:rsidR="00F0080D" w:rsidRPr="003C3E91" w:rsidRDefault="00F0080D" w:rsidP="00F0080D">
      <w:pPr>
        <w:widowControl w:val="0"/>
        <w:ind w:left="720"/>
        <w:rPr>
          <w:rFonts w:ascii="Calibri" w:hAnsi="Calibri"/>
        </w:rPr>
      </w:pPr>
    </w:p>
    <w:p w:rsidR="00F0080D" w:rsidRPr="003C3E91" w:rsidRDefault="00F0080D" w:rsidP="00F0080D">
      <w:pPr>
        <w:widowControl w:val="0"/>
        <w:ind w:left="72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rsidR="00F0080D" w:rsidRPr="00B56AED" w:rsidRDefault="00F0080D" w:rsidP="00F0080D">
      <w:pPr>
        <w:rPr>
          <w:rFonts w:cs="Tahoma"/>
          <w:bCs/>
          <w:szCs w:val="22"/>
        </w:rPr>
      </w:pPr>
    </w:p>
    <w:p w:rsidR="00F0080D" w:rsidRDefault="00F0080D" w:rsidP="0071248B">
      <w:pPr>
        <w:ind w:left="720"/>
      </w:pPr>
    </w:p>
    <w:p w:rsidR="00F0080D" w:rsidRPr="0071248B" w:rsidRDefault="00F0080D" w:rsidP="0071248B">
      <w:pPr>
        <w:ind w:left="360"/>
      </w:pPr>
    </w:p>
    <w:p w:rsidR="00E202F4" w:rsidRDefault="00724E66" w:rsidP="003D25AF">
      <w:pPr>
        <w:pStyle w:val="ListParagraph"/>
        <w:numPr>
          <w:ilvl w:val="0"/>
          <w:numId w:val="27"/>
        </w:numPr>
      </w:pPr>
      <w:r w:rsidRPr="003D25AF">
        <w:rPr>
          <w:rFonts w:asciiTheme="minorHAnsi" w:hAnsiTheme="minorHAnsi"/>
          <w:b/>
        </w:rPr>
        <w:t>Implementation</w:t>
      </w:r>
      <w:r w:rsidRPr="00A6522F">
        <w:rPr>
          <w:rFonts w:asciiTheme="minorHAnsi" w:hAnsiTheme="minorHAnsi"/>
        </w:rPr>
        <w:t xml:space="preserve">. </w:t>
      </w:r>
      <w:r w:rsidR="0013550F">
        <w:rPr>
          <w:rFonts w:asciiTheme="minorHAnsi" w:hAnsiTheme="minorHAnsi"/>
        </w:rPr>
        <w:t>The SDT revised the proposed Implementation Plan based on stakeholder comments. The changes provide additional time for completing transformer thermal impact assessments. An overall timeline of four-years from the</w:t>
      </w:r>
      <w:r w:rsidR="005967D6">
        <w:rPr>
          <w:rFonts w:asciiTheme="minorHAnsi" w:hAnsiTheme="minorHAnsi"/>
        </w:rPr>
        <w:t xml:space="preserve"> standard’s</w:t>
      </w:r>
      <w:r w:rsidR="0013550F">
        <w:rPr>
          <w:rFonts w:asciiTheme="minorHAnsi" w:hAnsiTheme="minorHAnsi"/>
        </w:rPr>
        <w:t xml:space="preserve"> effective date until completion of all steps in the GMD Vulnerability Assessment process including development of a Corrective Action Plan, if required, has been maintained. </w:t>
      </w:r>
      <w:r w:rsidRPr="00A6522F">
        <w:rPr>
          <w:rFonts w:asciiTheme="minorHAnsi" w:hAnsiTheme="minorHAnsi"/>
        </w:rPr>
        <w:t xml:space="preserve">Do you support the approach taken by the </w:t>
      </w:r>
      <w:r w:rsidR="0013550F">
        <w:rPr>
          <w:rFonts w:asciiTheme="minorHAnsi" w:hAnsiTheme="minorHAnsi"/>
        </w:rPr>
        <w:t>SDT</w:t>
      </w:r>
      <w:r w:rsidRPr="00A6522F">
        <w:rPr>
          <w:rFonts w:asciiTheme="minorHAnsi" w:hAnsiTheme="minorHAnsi"/>
        </w:rPr>
        <w:t xml:space="preserve"> in the</w:t>
      </w:r>
      <w:r w:rsidR="00A6522F">
        <w:rPr>
          <w:rFonts w:asciiTheme="minorHAnsi" w:hAnsiTheme="minorHAnsi"/>
        </w:rPr>
        <w:t xml:space="preserve"> proposed</w:t>
      </w:r>
      <w:r w:rsidRPr="00A6522F">
        <w:rPr>
          <w:rFonts w:asciiTheme="minorHAnsi" w:hAnsiTheme="minorHAnsi"/>
        </w:rPr>
        <w:t xml:space="preserve"> Implementation Plan</w:t>
      </w:r>
      <w:r w:rsidR="0013550F">
        <w:rPr>
          <w:rFonts w:asciiTheme="minorHAnsi" w:hAnsiTheme="minorHAnsi"/>
        </w:rPr>
        <w:t xml:space="preserve">? If you do not agree with the proposed Implementation Plan, please provide your recommended changes and justification. </w:t>
      </w:r>
    </w:p>
    <w:p w:rsidR="00A6522F" w:rsidRPr="00A6522F" w:rsidRDefault="00A6522F" w:rsidP="00A6522F"/>
    <w:p w:rsidR="00A6522F" w:rsidRPr="003D25AF" w:rsidRDefault="00A6522F" w:rsidP="003D25AF">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A971FA">
        <w:rPr>
          <w:rFonts w:ascii="Calibri" w:hAnsi="Calibri"/>
        </w:rPr>
      </w:r>
      <w:r w:rsidR="00A971FA">
        <w:rPr>
          <w:rFonts w:ascii="Calibri" w:hAnsi="Calibri"/>
        </w:rPr>
        <w:fldChar w:fldCharType="separate"/>
      </w:r>
      <w:r w:rsidRPr="003D25AF">
        <w:rPr>
          <w:rFonts w:ascii="Calibri" w:hAnsi="Calibri"/>
        </w:rPr>
        <w:fldChar w:fldCharType="end"/>
      </w:r>
      <w:r w:rsidRPr="003D25AF">
        <w:rPr>
          <w:rFonts w:ascii="Calibri" w:hAnsi="Calibri"/>
        </w:rPr>
        <w:t xml:space="preserve"> Yes </w:t>
      </w:r>
    </w:p>
    <w:p w:rsidR="00A6522F" w:rsidRPr="003D25AF" w:rsidRDefault="00A6522F" w:rsidP="003D25AF">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A971FA">
        <w:rPr>
          <w:rFonts w:ascii="Calibri" w:hAnsi="Calibri"/>
        </w:rPr>
      </w:r>
      <w:r w:rsidR="00A971FA">
        <w:rPr>
          <w:rFonts w:ascii="Calibri" w:hAnsi="Calibri"/>
        </w:rPr>
        <w:fldChar w:fldCharType="separate"/>
      </w:r>
      <w:r w:rsidRPr="003D25AF">
        <w:rPr>
          <w:rFonts w:ascii="Calibri" w:hAnsi="Calibri"/>
        </w:rPr>
        <w:fldChar w:fldCharType="end"/>
      </w:r>
      <w:r w:rsidRPr="003D25AF">
        <w:rPr>
          <w:rFonts w:ascii="Calibri" w:hAnsi="Calibri"/>
        </w:rPr>
        <w:t xml:space="preserve"> No </w:t>
      </w:r>
    </w:p>
    <w:p w:rsidR="00A6522F" w:rsidRPr="003D25AF" w:rsidRDefault="00A6522F" w:rsidP="003D25AF">
      <w:pPr>
        <w:widowControl w:val="0"/>
        <w:ind w:left="720"/>
        <w:rPr>
          <w:rFonts w:ascii="Calibri" w:hAnsi="Calibri"/>
        </w:rPr>
      </w:pPr>
    </w:p>
    <w:p w:rsidR="00A6522F" w:rsidRDefault="00A6522F" w:rsidP="003D25AF">
      <w:pPr>
        <w:widowControl w:val="0"/>
        <w:ind w:left="720"/>
        <w:rPr>
          <w:rFonts w:ascii="Calibri" w:hAnsi="Calibri"/>
        </w:rPr>
      </w:pPr>
      <w:r w:rsidRPr="003D25AF">
        <w:rPr>
          <w:rFonts w:ascii="Calibri" w:hAnsi="Calibri"/>
        </w:rPr>
        <w:t xml:space="preserve">Comments: </w:t>
      </w:r>
      <w:r w:rsidRPr="003D25AF">
        <w:rPr>
          <w:rFonts w:ascii="Calibri" w:hAnsi="Calibri"/>
        </w:rPr>
        <w:fldChar w:fldCharType="begin">
          <w:ffData>
            <w:name w:val="Text12"/>
            <w:enabled/>
            <w:calcOnExit w:val="0"/>
            <w:textInput/>
          </w:ffData>
        </w:fldChar>
      </w:r>
      <w:r w:rsidRPr="003D25AF">
        <w:rPr>
          <w:rFonts w:ascii="Calibri" w:hAnsi="Calibri"/>
        </w:rPr>
        <w:instrText xml:space="preserve"> FORMTEXT </w:instrText>
      </w:r>
      <w:r w:rsidRPr="003D25AF">
        <w:rPr>
          <w:rFonts w:ascii="Calibri" w:hAnsi="Calibri"/>
        </w:rPr>
      </w:r>
      <w:r w:rsidRPr="003D25AF">
        <w:rPr>
          <w:rFonts w:ascii="Calibri" w:hAnsi="Calibri"/>
        </w:rPr>
        <w:fldChar w:fldCharType="separate"/>
      </w:r>
      <w:r w:rsidRPr="003C3E91">
        <w:t> </w:t>
      </w:r>
      <w:r w:rsidRPr="003C3E91">
        <w:t> </w:t>
      </w:r>
      <w:r w:rsidRPr="003C3E91">
        <w:t> </w:t>
      </w:r>
      <w:r w:rsidRPr="003C3E91">
        <w:t> </w:t>
      </w:r>
      <w:r w:rsidRPr="003C3E91">
        <w:t> </w:t>
      </w:r>
      <w:r w:rsidRPr="003D25AF">
        <w:rPr>
          <w:rFonts w:ascii="Calibri" w:hAnsi="Calibri"/>
        </w:rPr>
        <w:fldChar w:fldCharType="end"/>
      </w:r>
    </w:p>
    <w:p w:rsidR="005967D6" w:rsidRPr="003D25AF" w:rsidRDefault="005967D6" w:rsidP="003D25AF">
      <w:pPr>
        <w:widowControl w:val="0"/>
        <w:ind w:left="720"/>
        <w:rPr>
          <w:rFonts w:ascii="Calibri" w:hAnsi="Calibri"/>
        </w:rPr>
      </w:pPr>
    </w:p>
    <w:p w:rsidR="00A6522F" w:rsidRDefault="00A6522F" w:rsidP="003D25AF">
      <w:pPr>
        <w:widowControl w:val="0"/>
      </w:pPr>
    </w:p>
    <w:p w:rsidR="00ED5229" w:rsidRDefault="00ED5229" w:rsidP="00ED5229">
      <w:pPr>
        <w:pStyle w:val="ListParagraph"/>
        <w:numPr>
          <w:ilvl w:val="0"/>
          <w:numId w:val="27"/>
        </w:numPr>
      </w:pPr>
      <w:r>
        <w:rPr>
          <w:rFonts w:asciiTheme="minorHAnsi" w:hAnsiTheme="minorHAnsi"/>
          <w:b/>
        </w:rPr>
        <w:t>Violation Risk Factors (VRF) and Violation Severity Levels (VSL)</w:t>
      </w:r>
      <w:r w:rsidRPr="00A6522F">
        <w:rPr>
          <w:rFonts w:asciiTheme="minorHAnsi" w:hAnsiTheme="minorHAnsi"/>
        </w:rPr>
        <w:t xml:space="preserve">. </w:t>
      </w:r>
      <w:r>
        <w:rPr>
          <w:rFonts w:asciiTheme="minorHAnsi" w:hAnsiTheme="minorHAnsi"/>
        </w:rPr>
        <w:t xml:space="preserve">The SDT has made revisions to conform to changes in the proposed requirements. Do you agree with the VRFs and VSLs for TPL-007-1? If you do not agree, please explain why and provide recommended changes. </w:t>
      </w:r>
    </w:p>
    <w:p w:rsidR="00ED5229" w:rsidRPr="00A6522F" w:rsidRDefault="00ED5229" w:rsidP="00ED5229"/>
    <w:p w:rsidR="00ED5229" w:rsidRPr="003D25AF" w:rsidRDefault="00ED5229" w:rsidP="00ED5229">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A971FA">
        <w:rPr>
          <w:rFonts w:ascii="Calibri" w:hAnsi="Calibri"/>
        </w:rPr>
      </w:r>
      <w:r w:rsidR="00A971FA">
        <w:rPr>
          <w:rFonts w:ascii="Calibri" w:hAnsi="Calibri"/>
        </w:rPr>
        <w:fldChar w:fldCharType="separate"/>
      </w:r>
      <w:r w:rsidRPr="003D25AF">
        <w:rPr>
          <w:rFonts w:ascii="Calibri" w:hAnsi="Calibri"/>
        </w:rPr>
        <w:fldChar w:fldCharType="end"/>
      </w:r>
      <w:r w:rsidRPr="003D25AF">
        <w:rPr>
          <w:rFonts w:ascii="Calibri" w:hAnsi="Calibri"/>
        </w:rPr>
        <w:t xml:space="preserve"> Yes </w:t>
      </w:r>
    </w:p>
    <w:p w:rsidR="00ED5229" w:rsidRPr="003D25AF" w:rsidRDefault="00ED5229" w:rsidP="00ED5229">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A971FA">
        <w:rPr>
          <w:rFonts w:ascii="Calibri" w:hAnsi="Calibri"/>
        </w:rPr>
      </w:r>
      <w:r w:rsidR="00A971FA">
        <w:rPr>
          <w:rFonts w:ascii="Calibri" w:hAnsi="Calibri"/>
        </w:rPr>
        <w:fldChar w:fldCharType="separate"/>
      </w:r>
      <w:r w:rsidRPr="003D25AF">
        <w:rPr>
          <w:rFonts w:ascii="Calibri" w:hAnsi="Calibri"/>
        </w:rPr>
        <w:fldChar w:fldCharType="end"/>
      </w:r>
      <w:r w:rsidRPr="003D25AF">
        <w:rPr>
          <w:rFonts w:ascii="Calibri" w:hAnsi="Calibri"/>
        </w:rPr>
        <w:t xml:space="preserve"> No </w:t>
      </w:r>
    </w:p>
    <w:p w:rsidR="00ED5229" w:rsidRPr="003D25AF" w:rsidRDefault="00ED5229" w:rsidP="00ED5229">
      <w:pPr>
        <w:widowControl w:val="0"/>
        <w:ind w:left="720"/>
        <w:rPr>
          <w:rFonts w:ascii="Calibri" w:hAnsi="Calibri"/>
        </w:rPr>
      </w:pPr>
    </w:p>
    <w:p w:rsidR="00ED5229" w:rsidRDefault="00ED5229" w:rsidP="00ED5229">
      <w:pPr>
        <w:widowControl w:val="0"/>
        <w:ind w:left="720"/>
        <w:rPr>
          <w:rFonts w:ascii="Calibri" w:hAnsi="Calibri"/>
        </w:rPr>
      </w:pPr>
      <w:r w:rsidRPr="003D25AF">
        <w:rPr>
          <w:rFonts w:ascii="Calibri" w:hAnsi="Calibri"/>
        </w:rPr>
        <w:t xml:space="preserve">Comments: </w:t>
      </w:r>
      <w:r w:rsidRPr="003D25AF">
        <w:rPr>
          <w:rFonts w:ascii="Calibri" w:hAnsi="Calibri"/>
        </w:rPr>
        <w:fldChar w:fldCharType="begin">
          <w:ffData>
            <w:name w:val="Text12"/>
            <w:enabled/>
            <w:calcOnExit w:val="0"/>
            <w:textInput/>
          </w:ffData>
        </w:fldChar>
      </w:r>
      <w:r w:rsidRPr="003D25AF">
        <w:rPr>
          <w:rFonts w:ascii="Calibri" w:hAnsi="Calibri"/>
        </w:rPr>
        <w:instrText xml:space="preserve"> FORMTEXT </w:instrText>
      </w:r>
      <w:r w:rsidRPr="003D25AF">
        <w:rPr>
          <w:rFonts w:ascii="Calibri" w:hAnsi="Calibri"/>
        </w:rPr>
      </w:r>
      <w:r w:rsidRPr="003D25AF">
        <w:rPr>
          <w:rFonts w:ascii="Calibri" w:hAnsi="Calibri"/>
        </w:rPr>
        <w:fldChar w:fldCharType="separate"/>
      </w:r>
      <w:r w:rsidRPr="003C3E91">
        <w:t> </w:t>
      </w:r>
      <w:r w:rsidRPr="003C3E91">
        <w:t> </w:t>
      </w:r>
      <w:r w:rsidRPr="003C3E91">
        <w:t> </w:t>
      </w:r>
      <w:r w:rsidRPr="003C3E91">
        <w:t> </w:t>
      </w:r>
      <w:r w:rsidRPr="003C3E91">
        <w:t> </w:t>
      </w:r>
      <w:r w:rsidRPr="003D25AF">
        <w:rPr>
          <w:rFonts w:ascii="Calibri" w:hAnsi="Calibri"/>
        </w:rPr>
        <w:fldChar w:fldCharType="end"/>
      </w:r>
    </w:p>
    <w:p w:rsidR="00185DD9" w:rsidRPr="003D25AF" w:rsidRDefault="00185DD9" w:rsidP="00ED5229">
      <w:pPr>
        <w:widowControl w:val="0"/>
        <w:ind w:left="720"/>
        <w:rPr>
          <w:rFonts w:ascii="Calibri" w:hAnsi="Calibri"/>
        </w:rPr>
      </w:pPr>
    </w:p>
    <w:p w:rsidR="00ED5229" w:rsidRPr="00A6522F" w:rsidRDefault="00ED5229" w:rsidP="00ED5229">
      <w:pPr>
        <w:widowControl w:val="0"/>
      </w:pPr>
    </w:p>
    <w:p w:rsidR="009D4E7E" w:rsidRPr="0071248B" w:rsidRDefault="009D4E7E" w:rsidP="00ED5229">
      <w:pPr>
        <w:pStyle w:val="ListParagraph"/>
        <w:numPr>
          <w:ilvl w:val="0"/>
          <w:numId w:val="27"/>
        </w:numPr>
      </w:pPr>
      <w:r w:rsidRPr="0071248B">
        <w:rPr>
          <w:rFonts w:asciiTheme="minorHAnsi" w:hAnsiTheme="minorHAnsi"/>
          <w:b/>
        </w:rPr>
        <w:t>Mitigation Costs.</w:t>
      </w:r>
      <w:r>
        <w:rPr>
          <w:rFonts w:asciiTheme="minorHAnsi" w:hAnsiTheme="minorHAnsi"/>
        </w:rPr>
        <w:t xml:space="preserve"> In directing the development of reliability standards, FERC stated their expectation for NERC and the industry to consider the costs and benefits of mitigation measures to address GMD impacts. </w:t>
      </w:r>
      <w:r w:rsidR="00ED1D21">
        <w:rPr>
          <w:rFonts w:asciiTheme="minorHAnsi" w:hAnsiTheme="minorHAnsi"/>
        </w:rPr>
        <w:t>P</w:t>
      </w:r>
      <w:r>
        <w:rPr>
          <w:rFonts w:asciiTheme="minorHAnsi" w:hAnsiTheme="minorHAnsi"/>
        </w:rPr>
        <w:t xml:space="preserve">roposed </w:t>
      </w:r>
      <w:r w:rsidR="00ED1D21">
        <w:rPr>
          <w:rFonts w:asciiTheme="minorHAnsi" w:hAnsiTheme="minorHAnsi"/>
        </w:rPr>
        <w:t xml:space="preserve">standard </w:t>
      </w:r>
      <w:r>
        <w:rPr>
          <w:rFonts w:asciiTheme="minorHAnsi" w:hAnsiTheme="minorHAnsi"/>
        </w:rPr>
        <w:t xml:space="preserve">TPL-007-1 </w:t>
      </w:r>
      <w:r w:rsidR="004B7692">
        <w:rPr>
          <w:rFonts w:asciiTheme="minorHAnsi" w:hAnsiTheme="minorHAnsi"/>
        </w:rPr>
        <w:t>provides performance requirements but is not prescriptive on mitigation strategies or technologies, if any are necessary</w:t>
      </w:r>
      <w:r w:rsidR="00ED1D21">
        <w:rPr>
          <w:rFonts w:asciiTheme="minorHAnsi" w:hAnsiTheme="minorHAnsi"/>
        </w:rPr>
        <w:t xml:space="preserve">. The SDT believes this approach, which is consistent with other planning standards, is the most cost effective means to accomplish the directives in FERC’s order. </w:t>
      </w:r>
      <w:r w:rsidR="001C1994">
        <w:rPr>
          <w:rFonts w:asciiTheme="minorHAnsi" w:hAnsiTheme="minorHAnsi"/>
        </w:rPr>
        <w:t xml:space="preserve">Do you agree with the SDT’s approach? If you have </w:t>
      </w:r>
      <w:r w:rsidR="001C1994">
        <w:rPr>
          <w:rFonts w:asciiTheme="minorHAnsi" w:hAnsiTheme="minorHAnsi"/>
        </w:rPr>
        <w:lastRenderedPageBreak/>
        <w:t>any recommendations or cost information that you would like the SDT to consider please provide it here.</w:t>
      </w:r>
    </w:p>
    <w:p w:rsidR="001C1994" w:rsidRDefault="001C1994" w:rsidP="0071248B">
      <w:pPr>
        <w:ind w:left="720"/>
      </w:pPr>
    </w:p>
    <w:p w:rsidR="001C1994" w:rsidRPr="00A6522F" w:rsidRDefault="001C1994" w:rsidP="001C1994"/>
    <w:p w:rsidR="001C1994" w:rsidRPr="003D25AF" w:rsidRDefault="001C1994" w:rsidP="001C1994">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A971FA">
        <w:rPr>
          <w:rFonts w:ascii="Calibri" w:hAnsi="Calibri"/>
        </w:rPr>
      </w:r>
      <w:r w:rsidR="00A971FA">
        <w:rPr>
          <w:rFonts w:ascii="Calibri" w:hAnsi="Calibri"/>
        </w:rPr>
        <w:fldChar w:fldCharType="separate"/>
      </w:r>
      <w:r w:rsidRPr="003D25AF">
        <w:rPr>
          <w:rFonts w:ascii="Calibri" w:hAnsi="Calibri"/>
        </w:rPr>
        <w:fldChar w:fldCharType="end"/>
      </w:r>
      <w:r w:rsidRPr="003D25AF">
        <w:rPr>
          <w:rFonts w:ascii="Calibri" w:hAnsi="Calibri"/>
        </w:rPr>
        <w:t xml:space="preserve"> Yes </w:t>
      </w:r>
    </w:p>
    <w:p w:rsidR="001C1994" w:rsidRPr="003D25AF" w:rsidRDefault="001C1994" w:rsidP="001C1994">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A971FA">
        <w:rPr>
          <w:rFonts w:ascii="Calibri" w:hAnsi="Calibri"/>
        </w:rPr>
      </w:r>
      <w:r w:rsidR="00A971FA">
        <w:rPr>
          <w:rFonts w:ascii="Calibri" w:hAnsi="Calibri"/>
        </w:rPr>
        <w:fldChar w:fldCharType="separate"/>
      </w:r>
      <w:r w:rsidRPr="003D25AF">
        <w:rPr>
          <w:rFonts w:ascii="Calibri" w:hAnsi="Calibri"/>
        </w:rPr>
        <w:fldChar w:fldCharType="end"/>
      </w:r>
      <w:r w:rsidRPr="003D25AF">
        <w:rPr>
          <w:rFonts w:ascii="Calibri" w:hAnsi="Calibri"/>
        </w:rPr>
        <w:t xml:space="preserve"> No </w:t>
      </w:r>
    </w:p>
    <w:p w:rsidR="001C1994" w:rsidRPr="003D25AF" w:rsidRDefault="001C1994" w:rsidP="001C1994">
      <w:pPr>
        <w:widowControl w:val="0"/>
        <w:ind w:left="720"/>
        <w:rPr>
          <w:rFonts w:ascii="Calibri" w:hAnsi="Calibri"/>
        </w:rPr>
      </w:pPr>
    </w:p>
    <w:p w:rsidR="001C1994" w:rsidRPr="003D25AF" w:rsidRDefault="001C1994" w:rsidP="001C1994">
      <w:pPr>
        <w:widowControl w:val="0"/>
        <w:ind w:left="720"/>
        <w:rPr>
          <w:rFonts w:ascii="Calibri" w:hAnsi="Calibri"/>
        </w:rPr>
      </w:pPr>
      <w:r w:rsidRPr="003D25AF">
        <w:rPr>
          <w:rFonts w:ascii="Calibri" w:hAnsi="Calibri"/>
        </w:rPr>
        <w:t xml:space="preserve">Comments: </w:t>
      </w:r>
      <w:r w:rsidRPr="003D25AF">
        <w:rPr>
          <w:rFonts w:ascii="Calibri" w:hAnsi="Calibri"/>
        </w:rPr>
        <w:fldChar w:fldCharType="begin">
          <w:ffData>
            <w:name w:val="Text12"/>
            <w:enabled/>
            <w:calcOnExit w:val="0"/>
            <w:textInput/>
          </w:ffData>
        </w:fldChar>
      </w:r>
      <w:r w:rsidRPr="003D25AF">
        <w:rPr>
          <w:rFonts w:ascii="Calibri" w:hAnsi="Calibri"/>
        </w:rPr>
        <w:instrText xml:space="preserve"> FORMTEXT </w:instrText>
      </w:r>
      <w:r w:rsidRPr="003D25AF">
        <w:rPr>
          <w:rFonts w:ascii="Calibri" w:hAnsi="Calibri"/>
        </w:rPr>
      </w:r>
      <w:r w:rsidRPr="003D25AF">
        <w:rPr>
          <w:rFonts w:ascii="Calibri" w:hAnsi="Calibri"/>
        </w:rPr>
        <w:fldChar w:fldCharType="separate"/>
      </w:r>
      <w:r w:rsidRPr="003C3E91">
        <w:t> </w:t>
      </w:r>
      <w:r w:rsidRPr="003C3E91">
        <w:t> </w:t>
      </w:r>
      <w:r w:rsidRPr="003C3E91">
        <w:t> </w:t>
      </w:r>
      <w:r w:rsidRPr="003C3E91">
        <w:t> </w:t>
      </w:r>
      <w:r w:rsidRPr="003C3E91">
        <w:t> </w:t>
      </w:r>
      <w:r w:rsidRPr="003D25AF">
        <w:rPr>
          <w:rFonts w:ascii="Calibri" w:hAnsi="Calibri"/>
        </w:rPr>
        <w:fldChar w:fldCharType="end"/>
      </w:r>
    </w:p>
    <w:p w:rsidR="001C1994" w:rsidRPr="00A6522F" w:rsidRDefault="001C1994" w:rsidP="001C1994">
      <w:pPr>
        <w:widowControl w:val="0"/>
      </w:pPr>
    </w:p>
    <w:p w:rsidR="001C1994" w:rsidRPr="0071248B" w:rsidRDefault="001C1994" w:rsidP="0071248B"/>
    <w:p w:rsidR="00ED1D21" w:rsidRPr="0071248B" w:rsidRDefault="00ED1D21" w:rsidP="0071248B"/>
    <w:p w:rsidR="00ED5229" w:rsidRDefault="00ED5229" w:rsidP="00ED5229">
      <w:pPr>
        <w:pStyle w:val="ListParagraph"/>
        <w:numPr>
          <w:ilvl w:val="0"/>
          <w:numId w:val="27"/>
        </w:numPr>
      </w:pPr>
      <w:r>
        <w:rPr>
          <w:rFonts w:asciiTheme="minorHAnsi" w:hAnsiTheme="minorHAnsi"/>
        </w:rPr>
        <w:t xml:space="preserve">Are there any other concerns with the proposed standard or white papers that have not been covered by previous questions and comments? If so, please provide your feedback to the SDT. </w:t>
      </w:r>
    </w:p>
    <w:p w:rsidR="00ED5229" w:rsidRPr="00A6522F" w:rsidRDefault="00ED5229" w:rsidP="00ED5229"/>
    <w:p w:rsidR="00ED5229" w:rsidRPr="003D25AF" w:rsidRDefault="00ED5229" w:rsidP="00ED5229">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A971FA">
        <w:rPr>
          <w:rFonts w:ascii="Calibri" w:hAnsi="Calibri"/>
        </w:rPr>
      </w:r>
      <w:r w:rsidR="00A971FA">
        <w:rPr>
          <w:rFonts w:ascii="Calibri" w:hAnsi="Calibri"/>
        </w:rPr>
        <w:fldChar w:fldCharType="separate"/>
      </w:r>
      <w:r w:rsidRPr="003D25AF">
        <w:rPr>
          <w:rFonts w:ascii="Calibri" w:hAnsi="Calibri"/>
        </w:rPr>
        <w:fldChar w:fldCharType="end"/>
      </w:r>
      <w:r w:rsidRPr="003D25AF">
        <w:rPr>
          <w:rFonts w:ascii="Calibri" w:hAnsi="Calibri"/>
        </w:rPr>
        <w:t xml:space="preserve"> Yes </w:t>
      </w:r>
    </w:p>
    <w:p w:rsidR="00ED5229" w:rsidRPr="003D25AF" w:rsidRDefault="00ED5229" w:rsidP="00ED5229">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A971FA">
        <w:rPr>
          <w:rFonts w:ascii="Calibri" w:hAnsi="Calibri"/>
        </w:rPr>
      </w:r>
      <w:r w:rsidR="00A971FA">
        <w:rPr>
          <w:rFonts w:ascii="Calibri" w:hAnsi="Calibri"/>
        </w:rPr>
        <w:fldChar w:fldCharType="separate"/>
      </w:r>
      <w:r w:rsidRPr="003D25AF">
        <w:rPr>
          <w:rFonts w:ascii="Calibri" w:hAnsi="Calibri"/>
        </w:rPr>
        <w:fldChar w:fldCharType="end"/>
      </w:r>
      <w:r w:rsidRPr="003D25AF">
        <w:rPr>
          <w:rFonts w:ascii="Calibri" w:hAnsi="Calibri"/>
        </w:rPr>
        <w:t xml:space="preserve"> No </w:t>
      </w:r>
    </w:p>
    <w:p w:rsidR="00ED5229" w:rsidRPr="003D25AF" w:rsidRDefault="00ED5229" w:rsidP="00ED5229">
      <w:pPr>
        <w:widowControl w:val="0"/>
        <w:ind w:left="720"/>
        <w:rPr>
          <w:rFonts w:ascii="Calibri" w:hAnsi="Calibri"/>
        </w:rPr>
      </w:pPr>
    </w:p>
    <w:p w:rsidR="00ED5229" w:rsidRPr="003D25AF" w:rsidRDefault="00ED5229" w:rsidP="00ED5229">
      <w:pPr>
        <w:widowControl w:val="0"/>
        <w:ind w:left="720"/>
        <w:rPr>
          <w:rFonts w:ascii="Calibri" w:hAnsi="Calibri"/>
        </w:rPr>
      </w:pPr>
      <w:r w:rsidRPr="003D25AF">
        <w:rPr>
          <w:rFonts w:ascii="Calibri" w:hAnsi="Calibri"/>
        </w:rPr>
        <w:t xml:space="preserve">Comments: </w:t>
      </w:r>
      <w:r w:rsidRPr="003D25AF">
        <w:rPr>
          <w:rFonts w:ascii="Calibri" w:hAnsi="Calibri"/>
        </w:rPr>
        <w:fldChar w:fldCharType="begin">
          <w:ffData>
            <w:name w:val="Text12"/>
            <w:enabled/>
            <w:calcOnExit w:val="0"/>
            <w:textInput/>
          </w:ffData>
        </w:fldChar>
      </w:r>
      <w:r w:rsidRPr="003D25AF">
        <w:rPr>
          <w:rFonts w:ascii="Calibri" w:hAnsi="Calibri"/>
        </w:rPr>
        <w:instrText xml:space="preserve"> FORMTEXT </w:instrText>
      </w:r>
      <w:r w:rsidRPr="003D25AF">
        <w:rPr>
          <w:rFonts w:ascii="Calibri" w:hAnsi="Calibri"/>
        </w:rPr>
      </w:r>
      <w:r w:rsidRPr="003D25AF">
        <w:rPr>
          <w:rFonts w:ascii="Calibri" w:hAnsi="Calibri"/>
        </w:rPr>
        <w:fldChar w:fldCharType="separate"/>
      </w:r>
      <w:r w:rsidRPr="003C3E91">
        <w:t> </w:t>
      </w:r>
      <w:r w:rsidRPr="003C3E91">
        <w:t> </w:t>
      </w:r>
      <w:r w:rsidRPr="003C3E91">
        <w:t> </w:t>
      </w:r>
      <w:r w:rsidRPr="003C3E91">
        <w:t> </w:t>
      </w:r>
      <w:r w:rsidRPr="003C3E91">
        <w:t> </w:t>
      </w:r>
      <w:r w:rsidRPr="003D25AF">
        <w:rPr>
          <w:rFonts w:ascii="Calibri" w:hAnsi="Calibri"/>
        </w:rPr>
        <w:fldChar w:fldCharType="end"/>
      </w:r>
    </w:p>
    <w:p w:rsidR="00ED5229" w:rsidRPr="00A6522F" w:rsidRDefault="00ED5229" w:rsidP="003D25AF">
      <w:pPr>
        <w:widowControl w:val="0"/>
      </w:pPr>
    </w:p>
    <w:sectPr w:rsidR="00ED5229" w:rsidRPr="00A6522F" w:rsidSect="00D933A3">
      <w:headerReference w:type="default" r:id="rId14"/>
      <w:footerReference w:type="default" r:id="rId15"/>
      <w:headerReference w:type="first" r:id="rId16"/>
      <w:footerReference w:type="first" r:id="rId17"/>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1FA" w:rsidRDefault="00A971FA">
      <w:r>
        <w:separator/>
      </w:r>
    </w:p>
  </w:endnote>
  <w:endnote w:type="continuationSeparator" w:id="0">
    <w:p w:rsidR="00A971FA" w:rsidRDefault="00A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CC" w:rsidRPr="00855BA8" w:rsidRDefault="00F55DCC" w:rsidP="00575783">
    <w:pPr>
      <w:pStyle w:val="Footer"/>
      <w:tabs>
        <w:tab w:val="clear" w:pos="10354"/>
        <w:tab w:val="right" w:pos="10350"/>
      </w:tabs>
      <w:ind w:left="0" w:right="18"/>
    </w:pPr>
    <w:r>
      <w:t>Unofficial Comment Form</w:t>
    </w:r>
    <w:r>
      <w:br/>
      <w:t>Project 2013-</w:t>
    </w:r>
    <w:r w:rsidR="00185DD9">
      <w:t xml:space="preserve">03 - </w:t>
    </w:r>
    <w:r>
      <w:t>Geomagnetic Disturbance Mitigation</w:t>
    </w:r>
    <w:r>
      <w:tab/>
    </w:r>
    <w:r w:rsidR="000F2E69">
      <w:fldChar w:fldCharType="begin"/>
    </w:r>
    <w:r w:rsidR="000F2E69">
      <w:instrText xml:space="preserve"> PAGE </w:instrText>
    </w:r>
    <w:r w:rsidR="000F2E69">
      <w:fldChar w:fldCharType="separate"/>
    </w:r>
    <w:r w:rsidR="00FD2B1C">
      <w:rPr>
        <w:noProof/>
      </w:rPr>
      <w:t>2</w:t>
    </w:r>
    <w:r w:rsidR="000F2E6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CC" w:rsidRDefault="00F55DCC"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1FA" w:rsidRDefault="00A971FA">
      <w:r>
        <w:separator/>
      </w:r>
    </w:p>
  </w:footnote>
  <w:footnote w:type="continuationSeparator" w:id="0">
    <w:p w:rsidR="00A971FA" w:rsidRDefault="00A97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CC" w:rsidRDefault="00F55DCC">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CC" w:rsidRDefault="00F55DCC"/>
  <w:p w:rsidR="00F55DCC" w:rsidRDefault="00F55DCC">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C40326"/>
    <w:multiLevelType w:val="hybridMultilevel"/>
    <w:tmpl w:val="253E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DD33A2"/>
    <w:multiLevelType w:val="multilevel"/>
    <w:tmpl w:val="E410D42C"/>
    <w:numStyleLink w:val="NERCListBullets"/>
  </w:abstractNum>
  <w:abstractNum w:abstractNumId="17">
    <w:nsid w:val="21AC68FA"/>
    <w:multiLevelType w:val="hybridMultilevel"/>
    <w:tmpl w:val="07FE1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BA77B9"/>
    <w:multiLevelType w:val="hybridMultilevel"/>
    <w:tmpl w:val="9AF40F2A"/>
    <w:lvl w:ilvl="0" w:tplc="021C6C8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5"/>
  </w:num>
  <w:num w:numId="4">
    <w:abstractNumId w:val="19"/>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8"/>
  </w:num>
  <w:num w:numId="19">
    <w:abstractNumId w:val="11"/>
  </w:num>
  <w:num w:numId="20">
    <w:abstractNumId w:val="22"/>
  </w:num>
  <w:num w:numId="21">
    <w:abstractNumId w:val="16"/>
  </w:num>
  <w:num w:numId="22">
    <w:abstractNumId w:val="10"/>
  </w:num>
  <w:num w:numId="23">
    <w:abstractNumId w:val="14"/>
  </w:num>
  <w:num w:numId="24">
    <w:abstractNumId w:val="21"/>
  </w:num>
  <w:num w:numId="25">
    <w:abstractNumId w:val="17"/>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334DF"/>
    <w:rsid w:val="00034F32"/>
    <w:rsid w:val="00060E18"/>
    <w:rsid w:val="00070832"/>
    <w:rsid w:val="000746A9"/>
    <w:rsid w:val="00092FC5"/>
    <w:rsid w:val="000A168F"/>
    <w:rsid w:val="000A70BC"/>
    <w:rsid w:val="000B36CB"/>
    <w:rsid w:val="000B49E3"/>
    <w:rsid w:val="000B7A04"/>
    <w:rsid w:val="000D7162"/>
    <w:rsid w:val="000D7AF2"/>
    <w:rsid w:val="000E07CE"/>
    <w:rsid w:val="000E3AB0"/>
    <w:rsid w:val="000F2177"/>
    <w:rsid w:val="000F2E69"/>
    <w:rsid w:val="000F4C80"/>
    <w:rsid w:val="000F78EB"/>
    <w:rsid w:val="00102A01"/>
    <w:rsid w:val="00104317"/>
    <w:rsid w:val="00122FDF"/>
    <w:rsid w:val="00132E88"/>
    <w:rsid w:val="001346AA"/>
    <w:rsid w:val="0013550F"/>
    <w:rsid w:val="00136931"/>
    <w:rsid w:val="001372CE"/>
    <w:rsid w:val="00154798"/>
    <w:rsid w:val="001574EA"/>
    <w:rsid w:val="00162ACA"/>
    <w:rsid w:val="001822F0"/>
    <w:rsid w:val="0018384A"/>
    <w:rsid w:val="001859A9"/>
    <w:rsid w:val="00185DD9"/>
    <w:rsid w:val="001A6FC8"/>
    <w:rsid w:val="001A73C3"/>
    <w:rsid w:val="001A7B2D"/>
    <w:rsid w:val="001B4C10"/>
    <w:rsid w:val="001C1994"/>
    <w:rsid w:val="001C2E96"/>
    <w:rsid w:val="001D29C7"/>
    <w:rsid w:val="001D47FD"/>
    <w:rsid w:val="001E1620"/>
    <w:rsid w:val="001E21E1"/>
    <w:rsid w:val="001E6782"/>
    <w:rsid w:val="001E7AF6"/>
    <w:rsid w:val="00212C02"/>
    <w:rsid w:val="00227A94"/>
    <w:rsid w:val="00262A2F"/>
    <w:rsid w:val="00283FB4"/>
    <w:rsid w:val="002A4C5A"/>
    <w:rsid w:val="002C11E1"/>
    <w:rsid w:val="002C6E45"/>
    <w:rsid w:val="002F2BFE"/>
    <w:rsid w:val="003134D1"/>
    <w:rsid w:val="003447B5"/>
    <w:rsid w:val="00366A96"/>
    <w:rsid w:val="003702C1"/>
    <w:rsid w:val="003747FC"/>
    <w:rsid w:val="0038676B"/>
    <w:rsid w:val="0039275D"/>
    <w:rsid w:val="00393F27"/>
    <w:rsid w:val="003A2C17"/>
    <w:rsid w:val="003B3B7A"/>
    <w:rsid w:val="003C0FD0"/>
    <w:rsid w:val="003C40A4"/>
    <w:rsid w:val="003D25AF"/>
    <w:rsid w:val="003E1C41"/>
    <w:rsid w:val="003E55B7"/>
    <w:rsid w:val="003F78BD"/>
    <w:rsid w:val="0040087B"/>
    <w:rsid w:val="00411B23"/>
    <w:rsid w:val="00413E3C"/>
    <w:rsid w:val="00424C32"/>
    <w:rsid w:val="00456B99"/>
    <w:rsid w:val="004631BF"/>
    <w:rsid w:val="004739A3"/>
    <w:rsid w:val="004800C7"/>
    <w:rsid w:val="004859C6"/>
    <w:rsid w:val="004A5A3C"/>
    <w:rsid w:val="004A7BAA"/>
    <w:rsid w:val="004B7692"/>
    <w:rsid w:val="004B7DE3"/>
    <w:rsid w:val="004C4C39"/>
    <w:rsid w:val="004D3EC5"/>
    <w:rsid w:val="004E7B5C"/>
    <w:rsid w:val="00510652"/>
    <w:rsid w:val="00521800"/>
    <w:rsid w:val="005240B5"/>
    <w:rsid w:val="005316C6"/>
    <w:rsid w:val="005316F3"/>
    <w:rsid w:val="00544D5B"/>
    <w:rsid w:val="00545613"/>
    <w:rsid w:val="00554CD1"/>
    <w:rsid w:val="00555F79"/>
    <w:rsid w:val="00571704"/>
    <w:rsid w:val="00573832"/>
    <w:rsid w:val="00575783"/>
    <w:rsid w:val="00581733"/>
    <w:rsid w:val="00591CE2"/>
    <w:rsid w:val="005967D6"/>
    <w:rsid w:val="00597D63"/>
    <w:rsid w:val="005A721A"/>
    <w:rsid w:val="005B7382"/>
    <w:rsid w:val="005C2683"/>
    <w:rsid w:val="005C5003"/>
    <w:rsid w:val="005D3F72"/>
    <w:rsid w:val="005E0896"/>
    <w:rsid w:val="005E6F5D"/>
    <w:rsid w:val="006409CC"/>
    <w:rsid w:val="00652754"/>
    <w:rsid w:val="00676409"/>
    <w:rsid w:val="00687869"/>
    <w:rsid w:val="00692F16"/>
    <w:rsid w:val="006935E7"/>
    <w:rsid w:val="00694CD1"/>
    <w:rsid w:val="006A4048"/>
    <w:rsid w:val="006A56DD"/>
    <w:rsid w:val="006B3EC7"/>
    <w:rsid w:val="006C0B68"/>
    <w:rsid w:val="006C1F78"/>
    <w:rsid w:val="006E4ED6"/>
    <w:rsid w:val="006E67B7"/>
    <w:rsid w:val="006F6DD1"/>
    <w:rsid w:val="0071248B"/>
    <w:rsid w:val="00723EC7"/>
    <w:rsid w:val="00724E66"/>
    <w:rsid w:val="007254EA"/>
    <w:rsid w:val="00733724"/>
    <w:rsid w:val="0073546A"/>
    <w:rsid w:val="0074626C"/>
    <w:rsid w:val="007469C1"/>
    <w:rsid w:val="007519DE"/>
    <w:rsid w:val="007569F8"/>
    <w:rsid w:val="00760B1C"/>
    <w:rsid w:val="00784EFD"/>
    <w:rsid w:val="00791651"/>
    <w:rsid w:val="007A5C7E"/>
    <w:rsid w:val="007C1AEF"/>
    <w:rsid w:val="007D6C3C"/>
    <w:rsid w:val="007E0028"/>
    <w:rsid w:val="007E33EF"/>
    <w:rsid w:val="00805C98"/>
    <w:rsid w:val="00805FDD"/>
    <w:rsid w:val="00814DB1"/>
    <w:rsid w:val="00831038"/>
    <w:rsid w:val="00843C70"/>
    <w:rsid w:val="00844209"/>
    <w:rsid w:val="00855BA8"/>
    <w:rsid w:val="008866E7"/>
    <w:rsid w:val="008A41FE"/>
    <w:rsid w:val="008A7257"/>
    <w:rsid w:val="008B7AAE"/>
    <w:rsid w:val="008C1A0A"/>
    <w:rsid w:val="008D532D"/>
    <w:rsid w:val="008D6C3A"/>
    <w:rsid w:val="008F3F52"/>
    <w:rsid w:val="008F5BF2"/>
    <w:rsid w:val="00905A97"/>
    <w:rsid w:val="00905DC1"/>
    <w:rsid w:val="0091530F"/>
    <w:rsid w:val="009218CA"/>
    <w:rsid w:val="00944FAD"/>
    <w:rsid w:val="00953F9C"/>
    <w:rsid w:val="009563CE"/>
    <w:rsid w:val="009838D6"/>
    <w:rsid w:val="009843D4"/>
    <w:rsid w:val="00990DAF"/>
    <w:rsid w:val="009A1CEB"/>
    <w:rsid w:val="009A3624"/>
    <w:rsid w:val="009C211C"/>
    <w:rsid w:val="009C777F"/>
    <w:rsid w:val="009D4E7E"/>
    <w:rsid w:val="009E17CA"/>
    <w:rsid w:val="009F2BEB"/>
    <w:rsid w:val="00A17347"/>
    <w:rsid w:val="00A35DA7"/>
    <w:rsid w:val="00A45B0A"/>
    <w:rsid w:val="00A6522F"/>
    <w:rsid w:val="00A6738A"/>
    <w:rsid w:val="00A80D76"/>
    <w:rsid w:val="00A8535E"/>
    <w:rsid w:val="00A86C87"/>
    <w:rsid w:val="00A90B26"/>
    <w:rsid w:val="00A91FB4"/>
    <w:rsid w:val="00A9231A"/>
    <w:rsid w:val="00A92B1C"/>
    <w:rsid w:val="00A93B78"/>
    <w:rsid w:val="00A971FA"/>
    <w:rsid w:val="00AA44E0"/>
    <w:rsid w:val="00AA61BB"/>
    <w:rsid w:val="00AC075B"/>
    <w:rsid w:val="00AC0C35"/>
    <w:rsid w:val="00AC36AD"/>
    <w:rsid w:val="00AC42DA"/>
    <w:rsid w:val="00AD1865"/>
    <w:rsid w:val="00AD3B11"/>
    <w:rsid w:val="00AE6418"/>
    <w:rsid w:val="00B146D4"/>
    <w:rsid w:val="00B161F6"/>
    <w:rsid w:val="00B16465"/>
    <w:rsid w:val="00B25BFA"/>
    <w:rsid w:val="00B36D07"/>
    <w:rsid w:val="00B375B5"/>
    <w:rsid w:val="00B5579A"/>
    <w:rsid w:val="00B56AED"/>
    <w:rsid w:val="00B645D8"/>
    <w:rsid w:val="00B90D2E"/>
    <w:rsid w:val="00B946C3"/>
    <w:rsid w:val="00B95513"/>
    <w:rsid w:val="00BA34E0"/>
    <w:rsid w:val="00BE5580"/>
    <w:rsid w:val="00BF5D58"/>
    <w:rsid w:val="00C06FBE"/>
    <w:rsid w:val="00C1708C"/>
    <w:rsid w:val="00C31EA1"/>
    <w:rsid w:val="00C3236A"/>
    <w:rsid w:val="00C36DA2"/>
    <w:rsid w:val="00C64E95"/>
    <w:rsid w:val="00C802A9"/>
    <w:rsid w:val="00C84D89"/>
    <w:rsid w:val="00C96AC8"/>
    <w:rsid w:val="00CA2259"/>
    <w:rsid w:val="00CA232D"/>
    <w:rsid w:val="00CA401C"/>
    <w:rsid w:val="00CB5A26"/>
    <w:rsid w:val="00CC04D5"/>
    <w:rsid w:val="00CC7BE7"/>
    <w:rsid w:val="00CF6E4A"/>
    <w:rsid w:val="00D225E0"/>
    <w:rsid w:val="00D228D6"/>
    <w:rsid w:val="00D258F2"/>
    <w:rsid w:val="00D31B2F"/>
    <w:rsid w:val="00D35D48"/>
    <w:rsid w:val="00D54A70"/>
    <w:rsid w:val="00D557AC"/>
    <w:rsid w:val="00D56EBF"/>
    <w:rsid w:val="00D5715F"/>
    <w:rsid w:val="00D70E8D"/>
    <w:rsid w:val="00D71B57"/>
    <w:rsid w:val="00D7715A"/>
    <w:rsid w:val="00D8646B"/>
    <w:rsid w:val="00D92883"/>
    <w:rsid w:val="00D933A3"/>
    <w:rsid w:val="00D9670F"/>
    <w:rsid w:val="00D96A22"/>
    <w:rsid w:val="00DA634C"/>
    <w:rsid w:val="00DB62EC"/>
    <w:rsid w:val="00DB7C23"/>
    <w:rsid w:val="00DC63DB"/>
    <w:rsid w:val="00DC6B8D"/>
    <w:rsid w:val="00DC6BC7"/>
    <w:rsid w:val="00DE6954"/>
    <w:rsid w:val="00E11799"/>
    <w:rsid w:val="00E140A9"/>
    <w:rsid w:val="00E202F4"/>
    <w:rsid w:val="00E22307"/>
    <w:rsid w:val="00E33854"/>
    <w:rsid w:val="00E43401"/>
    <w:rsid w:val="00E43A0D"/>
    <w:rsid w:val="00E709AD"/>
    <w:rsid w:val="00E806C3"/>
    <w:rsid w:val="00EA11D3"/>
    <w:rsid w:val="00ED1D21"/>
    <w:rsid w:val="00ED5229"/>
    <w:rsid w:val="00EE6EA8"/>
    <w:rsid w:val="00EF74F6"/>
    <w:rsid w:val="00F006EF"/>
    <w:rsid w:val="00F0080D"/>
    <w:rsid w:val="00F07493"/>
    <w:rsid w:val="00F31926"/>
    <w:rsid w:val="00F50AA3"/>
    <w:rsid w:val="00F55DCC"/>
    <w:rsid w:val="00F655D5"/>
    <w:rsid w:val="00F6772B"/>
    <w:rsid w:val="00F8146F"/>
    <w:rsid w:val="00FA4190"/>
    <w:rsid w:val="00FA4BE5"/>
    <w:rsid w:val="00FA5D71"/>
    <w:rsid w:val="00FB5404"/>
    <w:rsid w:val="00FC2075"/>
    <w:rsid w:val="00FC3D2E"/>
    <w:rsid w:val="00FC72E9"/>
    <w:rsid w:val="00FC7B36"/>
    <w:rsid w:val="00FD2B1C"/>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99"/>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0B49E3"/>
    <w:rPr>
      <w:color w:val="000000" w:themeColor="hyperlink"/>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customStyle="1" w:styleId="BodyCopy">
    <w:name w:val="Body Copy"/>
    <w:basedOn w:val="DefaultParagraphFont"/>
    <w:rsid w:val="007469C1"/>
    <w:rPr>
      <w:rFonts w:asciiTheme="minorHAnsi" w:hAnsiTheme="minorHAnsi"/>
    </w:rPr>
  </w:style>
  <w:style w:type="paragraph" w:styleId="Revision">
    <w:name w:val="Revision"/>
    <w:hidden/>
    <w:uiPriority w:val="99"/>
    <w:semiHidden/>
    <w:rsid w:val="003D25A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ibrary.ferc.gov/idmws/common/OpenNat.asp?fileID=1326063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3-03-Geomagnetic-Disturbance-Mitigation.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08d0f4edcf0a434b99997705eecea7e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EF0369C4A35409E194C6770CFCC46" ma:contentTypeVersion="29" ma:contentTypeDescription="Create a new document." ma:contentTypeScope="" ma:versionID="338a767ba18b519aaab68c49f749a570">
  <xsd:schema xmlns:xsd="http://www.w3.org/2001/XMLSchema" xmlns:xs="http://www.w3.org/2001/XMLSchema" xmlns:p="http://schemas.microsoft.com/office/2006/metadata/properties" targetNamespace="http://schemas.microsoft.com/office/2006/metadata/properties" ma:root="true" ma:fieldsID="35e1354263326b3be99f533a7d85f6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66923A9D956344872D9DC65D29909E" ma:contentTypeVersion="0" ma:contentTypeDescription="Create a new document." ma:contentTypeScope="" ma:versionID="b7ddf40b511733b504213b2d3b5c43d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58630-D5AD-4DDA-B584-813EE6AC1744}"/>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DBE417F9-1E56-41C3-B9C7-BF2D35820158}"/>
</file>

<file path=customXml/itemProps5.xml><?xml version="1.0" encoding="utf-8"?>
<ds:datastoreItem xmlns:ds="http://schemas.openxmlformats.org/officeDocument/2006/customXml" ds:itemID="{78749EF2-829A-4B22-91C6-5C2CDCBB998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2014-06-10T16:11:00Z</dcterms:created>
  <dcterms:modified xsi:type="dcterms:W3CDTF">2014-06-13T12:07:00Z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0x0101005ACEF0369C4A35409E194C6770CFCC46</vt:lpwstr>
  </property>
  <property fmtid="{D5CDD505-2E9C-101B-9397-08002B2CF9AE}" pid="3" name="_dlc_DocIdItemGuid">
    <vt:lpwstr>4539063b-1b43-431b-8907-18c537ce7676</vt:lpwstr>
  </property>
</Properties>
</file>