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F6F6" w14:textId="77777777" w:rsidR="0039275D" w:rsidRPr="00347CC6" w:rsidRDefault="00A92B1C" w:rsidP="00D933A3">
      <w:pPr>
        <w:pStyle w:val="DocumentTitle"/>
        <w:rPr>
          <w:sz w:val="48"/>
          <w:szCs w:val="48"/>
        </w:rPr>
      </w:pPr>
      <w:r w:rsidRPr="00347CC6">
        <w:rPr>
          <w:sz w:val="48"/>
          <w:szCs w:val="48"/>
        </w:rPr>
        <w:t>Unoff</w:t>
      </w:r>
      <w:r w:rsidR="0073546A" w:rsidRPr="00347CC6">
        <w:rPr>
          <w:sz w:val="48"/>
          <w:szCs w:val="48"/>
        </w:rPr>
        <w:t>i</w:t>
      </w:r>
      <w:r w:rsidRPr="00347CC6">
        <w:rPr>
          <w:sz w:val="48"/>
          <w:szCs w:val="48"/>
        </w:rPr>
        <w:t>cial Comment Form</w:t>
      </w:r>
    </w:p>
    <w:p w14:paraId="07DE3D0E" w14:textId="020F7F39" w:rsidR="004B0C47" w:rsidRPr="00347CC6" w:rsidRDefault="006B79D6" w:rsidP="00D933A3">
      <w:pPr>
        <w:pStyle w:val="DocumentSubtitle"/>
        <w:rPr>
          <w:sz w:val="36"/>
          <w:szCs w:val="36"/>
        </w:rPr>
      </w:pPr>
      <w:bookmarkStart w:id="0" w:name="_Toc195946480"/>
      <w:r w:rsidRPr="00347CC6">
        <w:rPr>
          <w:sz w:val="36"/>
          <w:szCs w:val="36"/>
        </w:rPr>
        <w:t>Project 2015-0</w:t>
      </w:r>
      <w:r w:rsidR="00BB3439" w:rsidRPr="00347CC6">
        <w:rPr>
          <w:sz w:val="36"/>
          <w:szCs w:val="36"/>
        </w:rPr>
        <w:t>4</w:t>
      </w:r>
      <w:r w:rsidR="00CA28CA" w:rsidRPr="00347CC6">
        <w:rPr>
          <w:sz w:val="36"/>
          <w:szCs w:val="36"/>
        </w:rPr>
        <w:t xml:space="preserve"> </w:t>
      </w:r>
      <w:r w:rsidR="00BB3439" w:rsidRPr="00347CC6">
        <w:rPr>
          <w:sz w:val="36"/>
          <w:szCs w:val="36"/>
        </w:rPr>
        <w:t xml:space="preserve">Alignment of Terms </w:t>
      </w:r>
    </w:p>
    <w:p w14:paraId="3518A50D" w14:textId="32330EB6" w:rsidR="002F2BFE" w:rsidRDefault="002F2BFE" w:rsidP="00102A01">
      <w:pPr>
        <w:pStyle w:val="Heading1"/>
      </w:pPr>
    </w:p>
    <w:p w14:paraId="0D80B0AD" w14:textId="3544E6CC" w:rsidR="0073546A" w:rsidRPr="00D24289" w:rsidRDefault="0073546A" w:rsidP="0073546A">
      <w:bookmarkStart w:id="1" w:name="_Toc195946481"/>
      <w:bookmarkEnd w:id="0"/>
      <w:r w:rsidRPr="00347CC6">
        <w:rPr>
          <w:b/>
          <w:color w:val="000000" w:themeColor="accent5"/>
        </w:rPr>
        <w:t>DO NOT</w:t>
      </w:r>
      <w:r w:rsidRPr="00D24289">
        <w:t xml:space="preserve"> use this form for submitting comments. </w:t>
      </w:r>
      <w:r w:rsidR="00347CC6">
        <w:t>U</w:t>
      </w:r>
      <w:r w:rsidRPr="00D24289">
        <w:t xml:space="preserve">se the </w:t>
      </w:r>
      <w:hyperlink r:id="rId12" w:history="1">
        <w:r w:rsidR="00D24289" w:rsidRPr="00347CC6">
          <w:rPr>
            <w:rStyle w:val="Hyperlink"/>
          </w:rPr>
          <w:t>electronic form</w:t>
        </w:r>
      </w:hyperlink>
      <w:r w:rsidR="00D24289" w:rsidRPr="00D24289">
        <w:t xml:space="preserve"> </w:t>
      </w:r>
      <w:r w:rsidRPr="00D24289">
        <w:t xml:space="preserve">to submit comments on the </w:t>
      </w:r>
      <w:r w:rsidR="00D67559">
        <w:t xml:space="preserve">proposed revisions to </w:t>
      </w:r>
      <w:r w:rsidR="003B72B0">
        <w:t>the Glossary</w:t>
      </w:r>
      <w:r w:rsidR="00A20E05">
        <w:t xml:space="preserve"> definitions</w:t>
      </w:r>
      <w:r w:rsidR="00347CC6">
        <w:t xml:space="preserve"> by</w:t>
      </w:r>
      <w:r w:rsidRPr="00B157C5">
        <w:rPr>
          <w:b/>
        </w:rPr>
        <w:t xml:space="preserve"> </w:t>
      </w:r>
      <w:r w:rsidR="00F7641D" w:rsidRPr="00B157C5">
        <w:rPr>
          <w:b/>
        </w:rPr>
        <w:t xml:space="preserve">8 p.m. </w:t>
      </w:r>
      <w:r w:rsidR="00347CC6">
        <w:rPr>
          <w:b/>
        </w:rPr>
        <w:t>Eastern, Monday</w:t>
      </w:r>
      <w:r w:rsidR="00AC1ECA" w:rsidRPr="00B157C5">
        <w:rPr>
          <w:b/>
        </w:rPr>
        <w:t xml:space="preserve">, </w:t>
      </w:r>
      <w:proofErr w:type="gramStart"/>
      <w:r w:rsidR="00AC1ECA" w:rsidRPr="00B157C5">
        <w:rPr>
          <w:b/>
        </w:rPr>
        <w:t>July</w:t>
      </w:r>
      <w:proofErr w:type="gramEnd"/>
      <w:r w:rsidR="00AC1ECA" w:rsidRPr="00B157C5">
        <w:rPr>
          <w:b/>
        </w:rPr>
        <w:t xml:space="preserve"> 27, 2015</w:t>
      </w:r>
      <w:r w:rsidR="0079656F" w:rsidRPr="00470B1F">
        <w:rPr>
          <w:b/>
        </w:rPr>
        <w:t>.</w:t>
      </w:r>
    </w:p>
    <w:p w14:paraId="1D06A53B" w14:textId="77777777" w:rsidR="0073546A" w:rsidRPr="00D24289" w:rsidRDefault="0073546A" w:rsidP="0073546A"/>
    <w:p w14:paraId="22FD8DBF" w14:textId="2FBFDEB3" w:rsidR="0073546A" w:rsidRPr="0047227E" w:rsidRDefault="008D1A83" w:rsidP="0073546A">
      <w:r>
        <w:t xml:space="preserve">Documents and information about this project are available on the </w:t>
      </w:r>
      <w:hyperlink r:id="rId13" w:history="1">
        <w:r w:rsidRPr="00F32B67">
          <w:rPr>
            <w:rStyle w:val="Hyperlink"/>
          </w:rPr>
          <w:t>project page</w:t>
        </w:r>
      </w:hyperlink>
      <w:r w:rsidRPr="008D1A83">
        <w:rPr>
          <w:rStyle w:val="Hyperlink"/>
          <w:color w:val="000000" w:themeColor="accent5"/>
          <w:u w:val="none"/>
        </w:rPr>
        <w:t xml:space="preserve">. </w:t>
      </w:r>
      <w:r w:rsidR="0073546A" w:rsidRPr="0047227E">
        <w:t>If you have questions</w:t>
      </w:r>
      <w:r w:rsidR="00347CC6">
        <w:t>,</w:t>
      </w:r>
      <w:r w:rsidR="0073546A" w:rsidRPr="0047227E">
        <w:t xml:space="preserve"> contact</w:t>
      </w:r>
      <w:r w:rsidR="00347CC6">
        <w:t xml:space="preserve"> Standards </w:t>
      </w:r>
      <w:proofErr w:type="spellStart"/>
      <w:r w:rsidR="00347CC6">
        <w:t>Develoepr</w:t>
      </w:r>
      <w:proofErr w:type="spellEnd"/>
      <w:r w:rsidR="00347CC6">
        <w:t xml:space="preserve">, </w:t>
      </w:r>
      <w:hyperlink r:id="rId14" w:history="1">
        <w:r w:rsidR="006D5999" w:rsidRPr="00347CC6">
          <w:rPr>
            <w:rStyle w:val="Hyperlink"/>
          </w:rPr>
          <w:t>Lacey Ourso</w:t>
        </w:r>
      </w:hyperlink>
      <w:r w:rsidR="00970A35" w:rsidRPr="0047227E">
        <w:t xml:space="preserve"> </w:t>
      </w:r>
      <w:r w:rsidR="00347CC6">
        <w:t>(</w:t>
      </w:r>
      <w:r w:rsidR="0042721E" w:rsidRPr="0047227E">
        <w:t>by</w:t>
      </w:r>
      <w:r w:rsidR="00C97D29" w:rsidRPr="0047227E">
        <w:t xml:space="preserve"> </w:t>
      </w:r>
      <w:r w:rsidR="00C97D29" w:rsidRPr="00347CC6">
        <w:t>email</w:t>
      </w:r>
      <w:r w:rsidR="00347CC6">
        <w:t>)</w:t>
      </w:r>
      <w:r w:rsidR="00C97D29" w:rsidRPr="0047227E">
        <w:t xml:space="preserve"> </w:t>
      </w:r>
      <w:r w:rsidR="0073546A" w:rsidRPr="0047227E">
        <w:t xml:space="preserve">or </w:t>
      </w:r>
      <w:r w:rsidR="0079656F" w:rsidRPr="0047227E">
        <w:t xml:space="preserve">at </w:t>
      </w:r>
      <w:r w:rsidR="006D5999" w:rsidRPr="0047227E">
        <w:t>404-446</w:t>
      </w:r>
      <w:r w:rsidR="00D72B49" w:rsidRPr="0047227E">
        <w:t>-</w:t>
      </w:r>
      <w:r w:rsidR="006D5999" w:rsidRPr="0047227E">
        <w:t>2581</w:t>
      </w:r>
      <w:r w:rsidR="0073546A" w:rsidRPr="0047227E">
        <w:t>.</w:t>
      </w:r>
    </w:p>
    <w:p w14:paraId="74338C89" w14:textId="77777777" w:rsidR="0073546A" w:rsidRPr="0047227E" w:rsidRDefault="0073546A" w:rsidP="0073546A"/>
    <w:bookmarkEnd w:id="1"/>
    <w:p w14:paraId="214C50B0" w14:textId="77777777" w:rsidR="0039275D" w:rsidRPr="008D1A83" w:rsidRDefault="0073546A" w:rsidP="005C1692">
      <w:pPr>
        <w:rPr>
          <w:rFonts w:ascii="Tahoma" w:hAnsi="Tahoma" w:cs="Tahoma"/>
          <w:b/>
          <w:sz w:val="22"/>
          <w:szCs w:val="22"/>
        </w:rPr>
      </w:pPr>
      <w:r w:rsidRPr="008D1A83">
        <w:rPr>
          <w:rFonts w:ascii="Tahoma" w:hAnsi="Tahoma" w:cs="Tahoma"/>
          <w:b/>
          <w:sz w:val="22"/>
          <w:szCs w:val="22"/>
        </w:rPr>
        <w:t>Background Information</w:t>
      </w:r>
    </w:p>
    <w:p w14:paraId="295BB4FC" w14:textId="000F337E" w:rsidR="00B01D97" w:rsidRPr="00B02765" w:rsidRDefault="00A20E05" w:rsidP="00964CB8">
      <w:pPr>
        <w:pStyle w:val="ListParagraph"/>
        <w:ind w:left="0"/>
        <w:rPr>
          <w:rFonts w:asciiTheme="minorHAnsi" w:eastAsia="MS Mincho" w:hAnsiTheme="minorHAnsi"/>
        </w:rPr>
      </w:pPr>
      <w:bookmarkStart w:id="2" w:name="_Toc195946482"/>
      <w:r w:rsidRPr="00B02765">
        <w:rPr>
          <w:rFonts w:asciiTheme="minorHAnsi" w:hAnsiTheme="minorHAnsi" w:cstheme="minorHAnsi"/>
          <w:lang w:eastAsia="zh-CN"/>
        </w:rPr>
        <w:t xml:space="preserve">As outlined in the </w:t>
      </w:r>
      <w:hyperlink r:id="rId15" w:history="1">
        <w:r w:rsidRPr="00270718">
          <w:rPr>
            <w:rStyle w:val="Hyperlink"/>
            <w:rFonts w:asciiTheme="minorHAnsi" w:hAnsiTheme="minorHAnsi" w:cstheme="minorHAnsi"/>
            <w:lang w:eastAsia="zh-CN"/>
          </w:rPr>
          <w:t xml:space="preserve">SAR </w:t>
        </w:r>
      </w:hyperlink>
      <w:r w:rsidRPr="00B02765">
        <w:rPr>
          <w:rFonts w:asciiTheme="minorHAnsi" w:hAnsiTheme="minorHAnsi" w:cstheme="minorHAnsi"/>
          <w:lang w:eastAsia="zh-CN"/>
        </w:rPr>
        <w:t>for</w:t>
      </w:r>
      <w:r w:rsidRPr="00B02765">
        <w:rPr>
          <w:rFonts w:asciiTheme="minorHAnsi" w:hAnsiTheme="minorHAnsi"/>
        </w:rPr>
        <w:t xml:space="preserve"> </w:t>
      </w:r>
      <w:hyperlink r:id="rId16" w:history="1">
        <w:r w:rsidRPr="00B02765">
          <w:rPr>
            <w:rStyle w:val="Hyperlink"/>
            <w:rFonts w:asciiTheme="minorHAnsi" w:hAnsiTheme="minorHAnsi" w:cs="Tahoma"/>
            <w:shd w:val="clear" w:color="auto" w:fill="FFFFFF"/>
          </w:rPr>
          <w:t>Project 2015-04 – Alignment of Terms</w:t>
        </w:r>
      </w:hyperlink>
      <w:r w:rsidRPr="00B02765">
        <w:rPr>
          <w:rFonts w:asciiTheme="minorHAnsi" w:hAnsiTheme="minorHAnsi" w:cs="Tahoma"/>
          <w:color w:val="000000"/>
          <w:shd w:val="clear" w:color="auto" w:fill="FFFFFF"/>
        </w:rPr>
        <w:t>,</w:t>
      </w:r>
      <w:r w:rsidRPr="00B02765">
        <w:rPr>
          <w:rFonts w:asciiTheme="minorHAnsi" w:hAnsiTheme="minorHAnsi" w:cstheme="minorHAnsi"/>
          <w:lang w:eastAsia="zh-CN"/>
        </w:rPr>
        <w:t xml:space="preserve"> the purpose of this project is to align the defined terms found in the </w:t>
      </w:r>
      <w:hyperlink r:id="rId17" w:history="1">
        <w:r w:rsidR="00B01D97" w:rsidRPr="00B02765">
          <w:rPr>
            <w:rStyle w:val="Hyperlink"/>
            <w:rFonts w:asciiTheme="minorHAnsi" w:eastAsia="MS Mincho" w:hAnsiTheme="minorHAnsi"/>
          </w:rPr>
          <w:t>NERC Glossary of Terms Used in Reliability Standards</w:t>
        </w:r>
      </w:hyperlink>
      <w:r w:rsidR="00B01D97" w:rsidRPr="00B02765">
        <w:rPr>
          <w:rFonts w:asciiTheme="minorHAnsi" w:eastAsia="MS Mincho" w:hAnsiTheme="minorHAnsi"/>
        </w:rPr>
        <w:t xml:space="preserve"> (Glossary) </w:t>
      </w:r>
      <w:r w:rsidRPr="00B02765">
        <w:rPr>
          <w:rFonts w:asciiTheme="minorHAnsi" w:hAnsiTheme="minorHAnsi" w:cstheme="minorHAnsi"/>
          <w:lang w:eastAsia="zh-CN"/>
        </w:rPr>
        <w:t xml:space="preserve"> and the </w:t>
      </w:r>
      <w:hyperlink r:id="rId18" w:history="1">
        <w:r w:rsidR="00B01D97" w:rsidRPr="00B02765">
          <w:rPr>
            <w:rStyle w:val="Hyperlink"/>
            <w:rFonts w:asciiTheme="minorHAnsi" w:eastAsia="MS Mincho" w:hAnsiTheme="minorHAnsi"/>
          </w:rPr>
          <w:t>Rules of Procedure</w:t>
        </w:r>
      </w:hyperlink>
      <w:r w:rsidR="00B01D97" w:rsidRPr="00B02765">
        <w:rPr>
          <w:rFonts w:asciiTheme="minorHAnsi" w:eastAsia="MS Mincho" w:hAnsiTheme="minorHAnsi"/>
        </w:rPr>
        <w:t xml:space="preserve"> (ROP).</w:t>
      </w:r>
      <w:r w:rsidRPr="00B02765">
        <w:rPr>
          <w:rStyle w:val="FootnoteReference"/>
          <w:rFonts w:asciiTheme="minorHAnsi" w:hAnsiTheme="minorHAnsi" w:cstheme="minorHAnsi"/>
          <w:lang w:eastAsia="zh-CN"/>
        </w:rPr>
        <w:footnoteReference w:id="1"/>
      </w:r>
      <w:r w:rsidRPr="00B02765">
        <w:rPr>
          <w:rFonts w:asciiTheme="minorHAnsi" w:hAnsiTheme="minorHAnsi" w:cstheme="minorHAnsi"/>
          <w:lang w:eastAsia="zh-CN"/>
        </w:rPr>
        <w:t xml:space="preserve">  In completing this work, the SDT identified all existing defined terms that are contained in both the Glossary and the ROP (“cross-over terms”)</w:t>
      </w:r>
      <w:r w:rsidR="00E11923" w:rsidRPr="00B02765">
        <w:rPr>
          <w:rFonts w:asciiTheme="minorHAnsi" w:hAnsiTheme="minorHAnsi" w:cstheme="minorHAnsi"/>
          <w:lang w:eastAsia="zh-CN"/>
        </w:rPr>
        <w:t xml:space="preserve">. </w:t>
      </w:r>
      <w:r w:rsidR="00B01D97" w:rsidRPr="00B02765">
        <w:rPr>
          <w:rFonts w:asciiTheme="minorHAnsi" w:hAnsiTheme="minorHAnsi"/>
        </w:rPr>
        <w:t xml:space="preserve">Currently there are fifty-five (55) </w:t>
      </w:r>
      <w:r w:rsidR="00E11923" w:rsidRPr="00B02765">
        <w:rPr>
          <w:rFonts w:asciiTheme="minorHAnsi" w:hAnsiTheme="minorHAnsi"/>
        </w:rPr>
        <w:t xml:space="preserve">cross-over </w:t>
      </w:r>
      <w:r w:rsidR="00B01D97" w:rsidRPr="00B02765">
        <w:rPr>
          <w:rFonts w:asciiTheme="minorHAnsi" w:hAnsiTheme="minorHAnsi"/>
        </w:rPr>
        <w:t>terms</w:t>
      </w:r>
      <w:r w:rsidR="00B01D97" w:rsidRPr="00B02765">
        <w:rPr>
          <w:rFonts w:asciiTheme="minorHAnsi" w:eastAsia="MS Mincho" w:hAnsiTheme="minorHAnsi"/>
        </w:rPr>
        <w:t>, a complete list of which can be found in</w:t>
      </w:r>
      <w:r w:rsidR="00B01D97" w:rsidRPr="00B02765">
        <w:rPr>
          <w:rFonts w:asciiTheme="minorHAnsi" w:hAnsiTheme="minorHAnsi"/>
        </w:rPr>
        <w:t xml:space="preserve"> Attachment 1 to the </w:t>
      </w:r>
      <w:hyperlink r:id="rId19" w:history="1">
        <w:r w:rsidR="00B01D97" w:rsidRPr="001209CD">
          <w:rPr>
            <w:rStyle w:val="Hyperlink"/>
            <w:rFonts w:asciiTheme="minorHAnsi" w:hAnsiTheme="minorHAnsi"/>
          </w:rPr>
          <w:t>“Proposed Revisions to Align Cross-Over Terms”</w:t>
        </w:r>
      </w:hyperlink>
      <w:r w:rsidR="00B01D97" w:rsidRPr="00B02765">
        <w:rPr>
          <w:rFonts w:asciiTheme="minorHAnsi" w:hAnsiTheme="minorHAnsi"/>
        </w:rPr>
        <w:t xml:space="preserve"> document</w:t>
      </w:r>
      <w:r w:rsidR="004C4B42" w:rsidRPr="00B02765">
        <w:rPr>
          <w:rFonts w:asciiTheme="minorHAnsi" w:hAnsiTheme="minorHAnsi"/>
        </w:rPr>
        <w:t xml:space="preserve">. </w:t>
      </w:r>
      <w:r w:rsidR="00B01D97" w:rsidRPr="00B02765">
        <w:rPr>
          <w:rFonts w:asciiTheme="minorHAnsi" w:eastAsia="MS Mincho" w:hAnsiTheme="minorHAnsi"/>
        </w:rPr>
        <w:t xml:space="preserve">Of the </w:t>
      </w:r>
      <w:r w:rsidR="00B01D97" w:rsidRPr="00B02765">
        <w:rPr>
          <w:rFonts w:asciiTheme="minorHAnsi" w:hAnsiTheme="minorHAnsi"/>
        </w:rPr>
        <w:t>fifty-five (55)</w:t>
      </w:r>
      <w:r w:rsidR="00B01D97" w:rsidRPr="00B02765">
        <w:rPr>
          <w:rFonts w:asciiTheme="minorHAnsi" w:eastAsia="MS Mincho" w:hAnsiTheme="minorHAnsi"/>
        </w:rPr>
        <w:t xml:space="preserve"> cross-over terms, forty (40) contain inconsistencies or differences in the definition narratives, which causes industry confusion and may lead to inconsistent interpretation or application of the meaning of a term. Consistency between the defined terms in the Glossary and the ROP will enhance reliability by providing the owners, users and operators of the BES, as well as the ERO Enterprise, with a better understanding of the terminology used in the Glossary and the ROP. To achieve this consistency, the SDT is proposing alignment revisions to twenty-six (26) Glossary terms and </w:t>
      </w:r>
      <w:r w:rsidR="002D0703">
        <w:rPr>
          <w:rFonts w:asciiTheme="minorHAnsi" w:eastAsia="MS Mincho" w:hAnsiTheme="minorHAnsi"/>
        </w:rPr>
        <w:t>si</w:t>
      </w:r>
      <w:r w:rsidR="00687640">
        <w:rPr>
          <w:rFonts w:asciiTheme="minorHAnsi" w:eastAsia="MS Mincho" w:hAnsiTheme="minorHAnsi"/>
        </w:rPr>
        <w:t>xteen</w:t>
      </w:r>
      <w:r w:rsidR="00B01D97" w:rsidRPr="00B02765">
        <w:rPr>
          <w:rFonts w:asciiTheme="minorHAnsi" w:eastAsia="MS Mincho" w:hAnsiTheme="minorHAnsi"/>
        </w:rPr>
        <w:t xml:space="preserve"> (1</w:t>
      </w:r>
      <w:r w:rsidR="00687640">
        <w:rPr>
          <w:rFonts w:asciiTheme="minorHAnsi" w:eastAsia="MS Mincho" w:hAnsiTheme="minorHAnsi"/>
        </w:rPr>
        <w:t>6</w:t>
      </w:r>
      <w:r w:rsidR="00B01D97" w:rsidRPr="00B02765">
        <w:rPr>
          <w:rFonts w:asciiTheme="minorHAnsi" w:eastAsia="MS Mincho" w:hAnsiTheme="minorHAnsi"/>
        </w:rPr>
        <w:t>) ROP terms.</w:t>
      </w:r>
    </w:p>
    <w:p w14:paraId="4EC36D72" w14:textId="77777777" w:rsidR="002537A7" w:rsidRPr="00B02765" w:rsidRDefault="002537A7" w:rsidP="00964CB8">
      <w:pPr>
        <w:pStyle w:val="ListParagraph"/>
        <w:ind w:left="0"/>
        <w:rPr>
          <w:rFonts w:ascii="Calibri" w:eastAsia="MS Mincho" w:hAnsi="Calibri"/>
        </w:rPr>
      </w:pPr>
    </w:p>
    <w:p w14:paraId="3A4A8628" w14:textId="04FF9CD7" w:rsidR="002537A7" w:rsidRPr="005E52D3" w:rsidRDefault="005E52D3" w:rsidP="00964CB8">
      <w:pPr>
        <w:pStyle w:val="ListParagraph"/>
        <w:ind w:left="0"/>
        <w:rPr>
          <w:rFonts w:asciiTheme="minorHAnsi" w:hAnsiTheme="minorHAnsi"/>
          <w:b/>
          <w:sz w:val="22"/>
          <w:szCs w:val="22"/>
          <w:u w:val="single"/>
        </w:rPr>
      </w:pPr>
      <w:r w:rsidRPr="008D1A83">
        <w:rPr>
          <w:rFonts w:ascii="Tahoma" w:hAnsi="Tahoma" w:cs="Tahoma"/>
          <w:b/>
          <w:sz w:val="22"/>
          <w:szCs w:val="22"/>
        </w:rPr>
        <w:t>Standard Drafting Team Work</w:t>
      </w:r>
    </w:p>
    <w:p w14:paraId="5AE586AC" w14:textId="25F04AE1" w:rsidR="00980053" w:rsidRPr="00980053" w:rsidRDefault="00A20E05" w:rsidP="00980053">
      <w:pPr>
        <w:pStyle w:val="ListParagraph"/>
        <w:ind w:left="0"/>
        <w:rPr>
          <w:rFonts w:asciiTheme="minorHAnsi" w:hAnsiTheme="minorHAnsi"/>
        </w:rPr>
      </w:pPr>
      <w:r w:rsidRPr="00B02765">
        <w:rPr>
          <w:rFonts w:asciiTheme="minorHAnsi" w:hAnsiTheme="minorHAnsi"/>
        </w:rPr>
        <w:t>From this complete list of c</w:t>
      </w:r>
      <w:r w:rsidRPr="00B02765">
        <w:rPr>
          <w:rFonts w:asciiTheme="minorHAnsi" w:hAnsiTheme="minorHAnsi" w:cstheme="minorHAnsi"/>
          <w:lang w:eastAsia="zh-CN"/>
        </w:rPr>
        <w:t>ross-over terms, the team then identified those cross-over terms that contained definitional differences. After analyzing these definitional differences, the SDT identified common alignment issues and cat</w:t>
      </w:r>
      <w:r w:rsidRPr="00980053">
        <w:rPr>
          <w:rFonts w:asciiTheme="minorHAnsi" w:hAnsiTheme="minorHAnsi" w:cstheme="minorHAnsi"/>
          <w:lang w:eastAsia="zh-CN"/>
        </w:rPr>
        <w:t xml:space="preserve">egorized the terms into different “groups” based upon the type of alignment issue identified. </w:t>
      </w:r>
      <w:r w:rsidR="00980053" w:rsidRPr="00980053">
        <w:rPr>
          <w:rFonts w:asciiTheme="minorHAnsi" w:hAnsiTheme="minorHAnsi" w:cs="Tahoma"/>
          <w:color w:val="000000"/>
        </w:rPr>
        <w:t xml:space="preserve">A summary of the groupings can be found in Part II of the </w:t>
      </w:r>
      <w:hyperlink r:id="rId20" w:history="1">
        <w:r w:rsidR="00980053" w:rsidRPr="001209CD">
          <w:rPr>
            <w:rStyle w:val="Hyperlink"/>
            <w:rFonts w:asciiTheme="minorHAnsi" w:hAnsiTheme="minorHAnsi" w:cs="Tahoma"/>
          </w:rPr>
          <w:t>“Proposed Revisions to Align Cross-Over Terms”</w:t>
        </w:r>
      </w:hyperlink>
      <w:r w:rsidR="001209CD">
        <w:rPr>
          <w:rFonts w:asciiTheme="minorHAnsi" w:hAnsiTheme="minorHAnsi" w:cs="Tahoma"/>
          <w:color w:val="000000"/>
        </w:rPr>
        <w:t xml:space="preserve"> document</w:t>
      </w:r>
      <w:r w:rsidR="00980053" w:rsidRPr="00980053">
        <w:rPr>
          <w:rFonts w:asciiTheme="minorHAnsi" w:hAnsiTheme="minorHAnsi" w:cs="Tahoma"/>
          <w:color w:val="000000"/>
        </w:rPr>
        <w:t>.</w:t>
      </w:r>
      <w:r w:rsidR="00980053" w:rsidRPr="00980053">
        <w:rPr>
          <w:rFonts w:asciiTheme="minorHAnsi" w:hAnsiTheme="minorHAnsi"/>
        </w:rPr>
        <w:t xml:space="preserve"> </w:t>
      </w:r>
    </w:p>
    <w:p w14:paraId="51CBF564" w14:textId="3870CFED" w:rsidR="00A20E05" w:rsidRPr="00B02765" w:rsidRDefault="00A20E05" w:rsidP="00964CB8">
      <w:pPr>
        <w:pStyle w:val="ListParagraph"/>
        <w:ind w:left="0"/>
        <w:rPr>
          <w:rFonts w:asciiTheme="minorHAnsi" w:hAnsiTheme="minorHAnsi" w:cstheme="minorHAnsi"/>
          <w:lang w:eastAsia="zh-CN"/>
        </w:rPr>
      </w:pPr>
    </w:p>
    <w:p w14:paraId="6D4B5BEF" w14:textId="3F583036" w:rsidR="00321639" w:rsidRPr="00B02765" w:rsidRDefault="00321639" w:rsidP="00321639">
      <w:pPr>
        <w:autoSpaceDE w:val="0"/>
        <w:autoSpaceDN w:val="0"/>
        <w:adjustRightInd w:val="0"/>
      </w:pPr>
      <w:r w:rsidRPr="00B02765">
        <w:t xml:space="preserve">The SDT undertook substantial background research before determining whether alignment revisions were appropriate for each of the cross-over terms under consideration, including an examination of the history of the term’s definition, previous drafting teams’ intent, relevant NERC filings to FERC, and any FERC orders approving the term’s definition.  Additionally, the SDT examined how each term is used in the Glossary, Reliability Standards, and ROP provisions. Based on this thorough examination, the SDT determined whether revisions were appropriate. In some instances, the SDT concluded that alignment </w:t>
      </w:r>
      <w:r w:rsidRPr="00B02765">
        <w:lastRenderedPageBreak/>
        <w:t>revisions were not appropriate due to differing application of the terms in the Glossary and/o</w:t>
      </w:r>
      <w:r w:rsidR="00F45C58">
        <w:t>r ROP.</w:t>
      </w:r>
      <w:r w:rsidR="00F45C58">
        <w:rPr>
          <w:rStyle w:val="FootnoteReference"/>
        </w:rPr>
        <w:footnoteReference w:id="2"/>
      </w:r>
      <w:r w:rsidR="0082602D">
        <w:t xml:space="preserve">  </w:t>
      </w:r>
      <w:r w:rsidRPr="00B02765">
        <w:t xml:space="preserve">A complete summary of the SDT research, assessment and proposed revision for each term can be found in the </w:t>
      </w:r>
      <w:hyperlink r:id="rId21" w:history="1">
        <w:r w:rsidRPr="001209CD">
          <w:rPr>
            <w:rStyle w:val="Hyperlink"/>
          </w:rPr>
          <w:t>“Proposed Revisions to Align Cross-Over Terms”</w:t>
        </w:r>
      </w:hyperlink>
      <w:r w:rsidRPr="00B02765">
        <w:t xml:space="preserve"> document. Attachment 1 to that document provides a complete listing of all cross-over terms.  Attachment 2 contains a summary of all alignment revisions proposed by the SDT.  </w:t>
      </w:r>
    </w:p>
    <w:p w14:paraId="28A2664C" w14:textId="77777777" w:rsidR="004B0C47" w:rsidRPr="0047227E" w:rsidRDefault="004B0C47" w:rsidP="00964CB8">
      <w:pPr>
        <w:pStyle w:val="ListParagraph"/>
        <w:ind w:left="0"/>
        <w:rPr>
          <w:rFonts w:asciiTheme="minorHAnsi" w:hAnsiTheme="minorHAnsi"/>
        </w:rPr>
      </w:pPr>
    </w:p>
    <w:p w14:paraId="0A5EC5AB" w14:textId="3FB08559" w:rsidR="005C1692" w:rsidRPr="0047227E" w:rsidRDefault="005C1692">
      <w:pPr>
        <w:rPr>
          <w:b/>
          <w:u w:val="single"/>
        </w:rPr>
      </w:pPr>
      <w:r w:rsidRPr="008D1A83">
        <w:rPr>
          <w:rFonts w:ascii="Tahoma" w:hAnsi="Tahoma" w:cs="Tahoma"/>
          <w:b/>
          <w:sz w:val="22"/>
          <w:szCs w:val="22"/>
        </w:rPr>
        <w:t>Commenting</w:t>
      </w:r>
    </w:p>
    <w:bookmarkEnd w:id="2"/>
    <w:p w14:paraId="77B37019" w14:textId="3AACC644" w:rsidR="006713E2" w:rsidRPr="00C747FB" w:rsidRDefault="00DF2E85" w:rsidP="006713E2">
      <w:pPr>
        <w:rPr>
          <w:rFonts w:cs="Tahoma"/>
          <w:bCs/>
          <w:color w:val="FF0000"/>
        </w:rPr>
      </w:pPr>
      <w:r>
        <w:rPr>
          <w:rFonts w:cs="Tahoma"/>
          <w:bCs/>
          <w:color w:val="FF0000"/>
        </w:rPr>
        <w:t>A</w:t>
      </w:r>
      <w:r w:rsidR="006713E2" w:rsidRPr="00C747FB">
        <w:rPr>
          <w:rFonts w:cs="Tahoma"/>
          <w:bCs/>
          <w:color w:val="FF0000"/>
        </w:rPr>
        <w:t xml:space="preserve"> 45-day formal comment </w:t>
      </w:r>
      <w:r>
        <w:rPr>
          <w:rFonts w:cs="Tahoma"/>
          <w:bCs/>
          <w:color w:val="FF0000"/>
        </w:rPr>
        <w:t>for the proposed Glossary revisions</w:t>
      </w:r>
      <w:r w:rsidR="006713E2" w:rsidRPr="00C747FB">
        <w:rPr>
          <w:rFonts w:cs="Tahoma"/>
          <w:bCs/>
          <w:color w:val="FF0000"/>
        </w:rPr>
        <w:t xml:space="preserve"> is open</w:t>
      </w:r>
      <w:r w:rsidR="00A739F2">
        <w:rPr>
          <w:rFonts w:cs="Tahoma"/>
          <w:bCs/>
          <w:color w:val="FF0000"/>
        </w:rPr>
        <w:t xml:space="preserve"> through </w:t>
      </w:r>
      <w:r w:rsidR="00A739F2" w:rsidRPr="00A739F2">
        <w:rPr>
          <w:rFonts w:cs="Tahoma"/>
          <w:b/>
          <w:bCs/>
          <w:color w:val="FF0000"/>
        </w:rPr>
        <w:t>8 p.m. Eastern,</w:t>
      </w:r>
      <w:r w:rsidR="00A739F2">
        <w:rPr>
          <w:rFonts w:cs="Tahoma"/>
          <w:bCs/>
          <w:color w:val="FF0000"/>
        </w:rPr>
        <w:t xml:space="preserve"> </w:t>
      </w:r>
      <w:r w:rsidR="006713E2" w:rsidRPr="00C747FB">
        <w:rPr>
          <w:rFonts w:cs="Tahoma"/>
          <w:b/>
          <w:bCs/>
          <w:color w:val="FF0000"/>
        </w:rPr>
        <w:t>Mon</w:t>
      </w:r>
      <w:r w:rsidR="00A739F2">
        <w:rPr>
          <w:rFonts w:cs="Tahoma"/>
          <w:b/>
          <w:bCs/>
          <w:color w:val="FF0000"/>
        </w:rPr>
        <w:t>day, July 27, 2015</w:t>
      </w:r>
      <w:r w:rsidR="006713E2" w:rsidRPr="00C747FB">
        <w:rPr>
          <w:rFonts w:cs="Tahoma"/>
          <w:b/>
          <w:bCs/>
          <w:color w:val="FF0000"/>
        </w:rPr>
        <w:t xml:space="preserve">.  </w:t>
      </w:r>
      <w:r w:rsidR="006713E2" w:rsidRPr="00C747FB">
        <w:rPr>
          <w:rFonts w:cs="Tahoma"/>
          <w:bCs/>
          <w:color w:val="FF0000"/>
        </w:rPr>
        <w:t xml:space="preserve">Ballot pools for each of the 26 Glossary terms under revision are being formed </w:t>
      </w:r>
      <w:r w:rsidR="006713E2" w:rsidRPr="00A739F2">
        <w:rPr>
          <w:rFonts w:cs="Tahoma"/>
          <w:bCs/>
          <w:color w:val="FF0000"/>
        </w:rPr>
        <w:t>through</w:t>
      </w:r>
      <w:r w:rsidR="006713E2" w:rsidRPr="00C747FB">
        <w:rPr>
          <w:rFonts w:cs="Tahoma"/>
          <w:b/>
          <w:bCs/>
          <w:color w:val="FF0000"/>
        </w:rPr>
        <w:t xml:space="preserve"> </w:t>
      </w:r>
      <w:r w:rsidR="00A739F2">
        <w:rPr>
          <w:rFonts w:cs="Tahoma"/>
          <w:b/>
          <w:bCs/>
          <w:color w:val="FF0000"/>
        </w:rPr>
        <w:t xml:space="preserve">8 p.m. Eastern, </w:t>
      </w:r>
      <w:r w:rsidR="006713E2" w:rsidRPr="00C747FB">
        <w:rPr>
          <w:rFonts w:cs="Tahoma"/>
          <w:b/>
          <w:bCs/>
          <w:color w:val="FF0000"/>
        </w:rPr>
        <w:t xml:space="preserve">Monday, </w:t>
      </w:r>
      <w:proofErr w:type="gramStart"/>
      <w:r w:rsidR="006713E2" w:rsidRPr="00C747FB">
        <w:rPr>
          <w:rFonts w:cs="Tahoma"/>
          <w:b/>
          <w:bCs/>
          <w:color w:val="FF0000"/>
        </w:rPr>
        <w:t>July</w:t>
      </w:r>
      <w:proofErr w:type="gramEnd"/>
      <w:r w:rsidR="006713E2" w:rsidRPr="00C747FB">
        <w:rPr>
          <w:rFonts w:cs="Tahoma"/>
          <w:b/>
          <w:bCs/>
          <w:color w:val="FF0000"/>
        </w:rPr>
        <w:t xml:space="preserve"> 13, </w:t>
      </w:r>
      <w:r w:rsidR="00A739F2">
        <w:rPr>
          <w:rFonts w:cs="Tahoma"/>
          <w:b/>
          <w:bCs/>
          <w:color w:val="FF0000"/>
        </w:rPr>
        <w:t>2015</w:t>
      </w:r>
      <w:r w:rsidR="006713E2" w:rsidRPr="00C747FB">
        <w:rPr>
          <w:rFonts w:cs="Tahoma"/>
          <w:bCs/>
          <w:color w:val="FF0000"/>
        </w:rPr>
        <w:t xml:space="preserve">. </w:t>
      </w:r>
      <w:r w:rsidR="00A739F2">
        <w:rPr>
          <w:rFonts w:cs="Tahoma"/>
          <w:bCs/>
          <w:color w:val="FF0000"/>
        </w:rPr>
        <w:t>N</w:t>
      </w:r>
      <w:r w:rsidR="006713E2" w:rsidRPr="00C747FB">
        <w:rPr>
          <w:rFonts w:cs="Tahoma"/>
          <w:bCs/>
          <w:color w:val="FF0000"/>
        </w:rPr>
        <w:t xml:space="preserve">ote that a separate ballot pool is being formed for each of the 26 Glossary terms under revision. A 10-day initial ballot for </w:t>
      </w:r>
      <w:r w:rsidR="006713E2" w:rsidRPr="00C747FB">
        <w:rPr>
          <w:rFonts w:cs="Tahoma"/>
          <w:bCs/>
          <w:i/>
          <w:color w:val="FF0000"/>
        </w:rPr>
        <w:t>each</w:t>
      </w:r>
      <w:r w:rsidR="006713E2" w:rsidRPr="00C747FB">
        <w:rPr>
          <w:rFonts w:cs="Tahoma"/>
          <w:bCs/>
          <w:color w:val="FF0000"/>
        </w:rPr>
        <w:t xml:space="preserve"> of the proposed Glossary terms will be conducted </w:t>
      </w:r>
      <w:r w:rsidR="006713E2" w:rsidRPr="00C747FB">
        <w:rPr>
          <w:rFonts w:cs="Tahoma"/>
          <w:b/>
          <w:bCs/>
          <w:color w:val="FF0000"/>
        </w:rPr>
        <w:t>July 17</w:t>
      </w:r>
      <w:r w:rsidR="00A739F2">
        <w:rPr>
          <w:rFonts w:cs="Tahoma"/>
          <w:b/>
          <w:bCs/>
          <w:color w:val="FF0000"/>
        </w:rPr>
        <w:t>-</w:t>
      </w:r>
      <w:r w:rsidR="006713E2" w:rsidRPr="00C747FB">
        <w:rPr>
          <w:rFonts w:cs="Tahoma"/>
          <w:b/>
          <w:bCs/>
          <w:color w:val="FF0000"/>
        </w:rPr>
        <w:t xml:space="preserve">27, </w:t>
      </w:r>
      <w:r w:rsidR="00A739F2">
        <w:rPr>
          <w:rFonts w:cs="Tahoma"/>
          <w:b/>
          <w:bCs/>
          <w:color w:val="FF0000"/>
        </w:rPr>
        <w:t>2015</w:t>
      </w:r>
      <w:r w:rsidR="006713E2" w:rsidRPr="00C747FB">
        <w:rPr>
          <w:rFonts w:cs="Tahoma"/>
          <w:bCs/>
          <w:color w:val="FF0000"/>
        </w:rPr>
        <w:t xml:space="preserve">.  </w:t>
      </w:r>
    </w:p>
    <w:p w14:paraId="39E06C83" w14:textId="77777777" w:rsidR="006713E2" w:rsidRPr="00C747FB" w:rsidRDefault="006713E2" w:rsidP="006713E2">
      <w:pPr>
        <w:rPr>
          <w:rFonts w:cs="Tahoma"/>
          <w:bCs/>
          <w:color w:val="000000"/>
        </w:rPr>
      </w:pPr>
    </w:p>
    <w:p w14:paraId="71AFBA20" w14:textId="77EDF7E2" w:rsidR="006713E2" w:rsidRPr="00C747FB" w:rsidRDefault="006713E2" w:rsidP="006713E2">
      <w:pPr>
        <w:rPr>
          <w:rFonts w:cs="Tahoma"/>
          <w:bCs/>
          <w:color w:val="000000"/>
        </w:rPr>
      </w:pPr>
      <w:r w:rsidRPr="00C747FB">
        <w:rPr>
          <w:rFonts w:cs="Tahoma"/>
          <w:bCs/>
          <w:color w:val="FF0000"/>
        </w:rPr>
        <w:t>Because there are separate and distinct processes for revising Glossary terms and ROP terms, the commenting for the Glossary and ROP will be conducted separately. However, the 45-day comment periods will run simultaneously because the proposed revisions to the Glossary and ROP are inextricably linked. Full details regarding how to participate in the Glossary and ROP revision processes are provided below. For any questions related to the commenting and balloting f</w:t>
      </w:r>
      <w:r w:rsidR="00F05475" w:rsidRPr="00C747FB">
        <w:rPr>
          <w:rFonts w:cs="Tahoma"/>
          <w:bCs/>
          <w:color w:val="FF0000"/>
        </w:rPr>
        <w:t xml:space="preserve">or this project, please contact </w:t>
      </w:r>
      <w:hyperlink r:id="rId22" w:history="1">
        <w:r w:rsidRPr="00C747FB">
          <w:rPr>
            <w:rStyle w:val="Hyperlink"/>
            <w:rFonts w:cs="Tahoma"/>
            <w:bCs/>
          </w:rPr>
          <w:t>Lacey Ourso</w:t>
        </w:r>
      </w:hyperlink>
      <w:r w:rsidRPr="00C747FB">
        <w:rPr>
          <w:rFonts w:cs="Tahoma"/>
          <w:bCs/>
          <w:color w:val="000000"/>
        </w:rPr>
        <w:t xml:space="preserve">.  </w:t>
      </w:r>
    </w:p>
    <w:p w14:paraId="7D8443F9" w14:textId="77777777" w:rsidR="006713E2" w:rsidRPr="00C747FB" w:rsidRDefault="006713E2" w:rsidP="006713E2">
      <w:pPr>
        <w:rPr>
          <w:rFonts w:cs="Tahoma"/>
          <w:bCs/>
          <w:color w:val="000000"/>
        </w:rPr>
      </w:pPr>
    </w:p>
    <w:p w14:paraId="327B4EE2" w14:textId="2DA7B644" w:rsidR="00F05475" w:rsidRPr="008D1A83" w:rsidRDefault="006713E2" w:rsidP="00F05475">
      <w:pPr>
        <w:rPr>
          <w:rFonts w:ascii="Tahoma" w:hAnsi="Tahoma" w:cs="Tahoma"/>
          <w:b/>
          <w:sz w:val="22"/>
          <w:szCs w:val="22"/>
        </w:rPr>
      </w:pPr>
      <w:r w:rsidRPr="008D1A83">
        <w:rPr>
          <w:rFonts w:ascii="Tahoma" w:hAnsi="Tahoma" w:cs="Tahoma"/>
          <w:b/>
          <w:sz w:val="22"/>
          <w:szCs w:val="22"/>
        </w:rPr>
        <w:t>Commenting and ballot</w:t>
      </w:r>
      <w:r w:rsidR="00F05475" w:rsidRPr="008D1A83">
        <w:rPr>
          <w:rFonts w:ascii="Tahoma" w:hAnsi="Tahoma" w:cs="Tahoma"/>
          <w:b/>
          <w:sz w:val="22"/>
          <w:szCs w:val="22"/>
        </w:rPr>
        <w:t xml:space="preserve"> for Proposed Revision</w:t>
      </w:r>
      <w:r w:rsidR="008D1A83">
        <w:rPr>
          <w:rFonts w:ascii="Tahoma" w:hAnsi="Tahoma" w:cs="Tahoma"/>
          <w:b/>
          <w:sz w:val="22"/>
          <w:szCs w:val="22"/>
        </w:rPr>
        <w:t>s to the Glossary Definitions</w:t>
      </w:r>
    </w:p>
    <w:p w14:paraId="69961C5B" w14:textId="311986A8" w:rsidR="003C298E" w:rsidRPr="00A739F2" w:rsidRDefault="00A739F2" w:rsidP="003C298E">
      <w:pPr>
        <w:rPr>
          <w:rFonts w:cs="Tahoma"/>
          <w:lang w:eastAsia="zh-CN"/>
        </w:rPr>
      </w:pPr>
      <w:r w:rsidRPr="00A739F2">
        <w:rPr>
          <w:rFonts w:cs="Tahoma"/>
          <w:lang w:eastAsia="zh-CN"/>
        </w:rPr>
        <w:t xml:space="preserve">The Glossary definition revision process is governed by the Standards Process Manual (see, Section 5). The definition development process, for the most part, mirrors the process for standards development. The drafting team is posting proposed revisions to 26 existing Glossary definitions for an initial 45-day comment and </w:t>
      </w:r>
      <w:r>
        <w:rPr>
          <w:rFonts w:cs="Tahoma"/>
          <w:lang w:eastAsia="zh-CN"/>
        </w:rPr>
        <w:t xml:space="preserve">10-day </w:t>
      </w:r>
      <w:r w:rsidRPr="00A739F2">
        <w:rPr>
          <w:rFonts w:cs="Tahoma"/>
          <w:lang w:eastAsia="zh-CN"/>
        </w:rPr>
        <w:t>ballot period. The 45-day Glossary comment period is June 12, 2015 through 8 p.m. Eastern, Monday, July 27, 2015. There is one comment form for all 26 proposed Glossary term revisions. Ballot pool formation for the Glossary revisions is June 12</w:t>
      </w:r>
      <w:r w:rsidR="00D071DA">
        <w:rPr>
          <w:rFonts w:cs="Tahoma"/>
          <w:lang w:eastAsia="zh-CN"/>
        </w:rPr>
        <w:t>, 2015</w:t>
      </w:r>
      <w:r w:rsidRPr="00A739F2">
        <w:rPr>
          <w:rFonts w:cs="Tahoma"/>
          <w:lang w:eastAsia="zh-CN"/>
        </w:rPr>
        <w:t xml:space="preserve"> through 8 p.m. Eastern, Mon</w:t>
      </w:r>
      <w:bookmarkStart w:id="3" w:name="_GoBack"/>
      <w:bookmarkEnd w:id="3"/>
      <w:r w:rsidRPr="00A739F2">
        <w:rPr>
          <w:rFonts w:cs="Tahoma"/>
          <w:lang w:eastAsia="zh-CN"/>
        </w:rPr>
        <w:t xml:space="preserve">day, July 13, 2015. Each Glossary definition will be balloted separately, so registration is required for each. As noted above, there will only be one comment form for all the proposed revisions, but individual ballot pools must be created for each definition under revision. The 10-day ballot period for each proposed Glossary definition revision will be July 17, 2015 through 8 p.m. Eastern, Monday, </w:t>
      </w:r>
      <w:proofErr w:type="gramStart"/>
      <w:r w:rsidRPr="00A739F2">
        <w:rPr>
          <w:rFonts w:cs="Tahoma"/>
          <w:lang w:eastAsia="zh-CN"/>
        </w:rPr>
        <w:t>July</w:t>
      </w:r>
      <w:proofErr w:type="gramEnd"/>
      <w:r w:rsidRPr="00A739F2">
        <w:rPr>
          <w:rFonts w:cs="Tahoma"/>
          <w:lang w:eastAsia="zh-CN"/>
        </w:rPr>
        <w:t xml:space="preserve"> 27, 2015. Note that the proposed ROP revisions are being posted for a 45-day comment period simultaneous with the proposed Glossary revisions. Below are details on how to comment and participate in the ROP revision process.</w:t>
      </w:r>
      <w:r w:rsidR="003C298E" w:rsidRPr="00A739F2">
        <w:rPr>
          <w:rFonts w:cs="Tahoma"/>
          <w:lang w:eastAsia="zh-CN"/>
        </w:rPr>
        <w:t xml:space="preserve">  </w:t>
      </w:r>
    </w:p>
    <w:p w14:paraId="6AB2D4AF" w14:textId="529DA771" w:rsidR="008D1A83" w:rsidRPr="00A739F2" w:rsidRDefault="008D1A83">
      <w:pPr>
        <w:rPr>
          <w:rFonts w:cs="Tahoma"/>
          <w:bCs/>
          <w:color w:val="000000"/>
        </w:rPr>
      </w:pPr>
      <w:r w:rsidRPr="00A739F2">
        <w:rPr>
          <w:rFonts w:cs="Tahoma"/>
          <w:bCs/>
          <w:color w:val="000000"/>
        </w:rPr>
        <w:br w:type="page"/>
      </w:r>
    </w:p>
    <w:p w14:paraId="052D8354" w14:textId="77777777" w:rsidR="003C298E" w:rsidRPr="00C747FB" w:rsidRDefault="003C298E" w:rsidP="00F05475">
      <w:pPr>
        <w:rPr>
          <w:rFonts w:cs="Tahoma"/>
          <w:bCs/>
          <w:color w:val="000000"/>
        </w:rPr>
      </w:pPr>
    </w:p>
    <w:p w14:paraId="6196D9D7" w14:textId="16082C71" w:rsidR="006713E2" w:rsidRPr="008D1A83" w:rsidRDefault="00F05475" w:rsidP="006713E2">
      <w:pPr>
        <w:rPr>
          <w:rFonts w:ascii="Tahoma" w:hAnsi="Tahoma" w:cs="Tahoma"/>
          <w:b/>
          <w:sz w:val="22"/>
          <w:szCs w:val="22"/>
        </w:rPr>
      </w:pPr>
      <w:proofErr w:type="spellStart"/>
      <w:r w:rsidRPr="008D1A83">
        <w:rPr>
          <w:rFonts w:ascii="Tahoma" w:hAnsi="Tahoma" w:cs="Tahoma"/>
          <w:b/>
          <w:sz w:val="22"/>
          <w:szCs w:val="22"/>
        </w:rPr>
        <w:t>Commeting</w:t>
      </w:r>
      <w:proofErr w:type="spellEnd"/>
      <w:r w:rsidRPr="008D1A83">
        <w:rPr>
          <w:rFonts w:ascii="Tahoma" w:hAnsi="Tahoma" w:cs="Tahoma"/>
          <w:b/>
          <w:sz w:val="22"/>
          <w:szCs w:val="22"/>
        </w:rPr>
        <w:t xml:space="preserve"> for </w:t>
      </w:r>
      <w:r w:rsidR="006713E2" w:rsidRPr="008D1A83">
        <w:rPr>
          <w:rFonts w:ascii="Tahoma" w:hAnsi="Tahoma" w:cs="Tahoma"/>
          <w:b/>
          <w:sz w:val="22"/>
          <w:szCs w:val="22"/>
        </w:rPr>
        <w:t>Proposed Revisions to Appendix 2 of the Rules of Procedure</w:t>
      </w:r>
    </w:p>
    <w:p w14:paraId="1928A949" w14:textId="2EEA5CC8" w:rsidR="00223098" w:rsidRPr="00C747FB" w:rsidRDefault="00223098" w:rsidP="00223098">
      <w:pPr>
        <w:rPr>
          <w:rFonts w:cs="Tahoma"/>
        </w:rPr>
      </w:pPr>
      <w:r w:rsidRPr="00C747FB">
        <w:rPr>
          <w:rFonts w:cs="Tahoma"/>
        </w:rPr>
        <w:t>The ROP revision process is governed by Section 1400 of the ROP, and these revisions are being proposed by the Standards Committee pursuant to those provisions. Under the revision process, NERC must provide public notice and opportunity for comment regarding proposed revisions to the ROP. There is no ballot requirement, and t</w:t>
      </w:r>
      <w:r w:rsidR="00D071DA">
        <w:rPr>
          <w:rFonts w:cs="Tahoma"/>
        </w:rPr>
        <w:t xml:space="preserve">hus, no ballot pool formation. </w:t>
      </w:r>
      <w:r w:rsidRPr="00C747FB">
        <w:rPr>
          <w:rFonts w:cs="Tahoma"/>
        </w:rPr>
        <w:t xml:space="preserve">Participation in the commenting process is open to all persons who are directly and materially affected by the reliability of the North American Bulk Power System. A detailed overview of the proposed ROP revisions can be found in the </w:t>
      </w:r>
      <w:hyperlink r:id="rId23" w:history="1">
        <w:r w:rsidRPr="001209CD">
          <w:rPr>
            <w:rStyle w:val="Hyperlink"/>
            <w:rFonts w:cs="Tahoma"/>
          </w:rPr>
          <w:t>“Proposed Revisions to Align Cross-Over Terms”</w:t>
        </w:r>
      </w:hyperlink>
      <w:r w:rsidRPr="00C747FB">
        <w:rPr>
          <w:rFonts w:cs="Tahoma"/>
        </w:rPr>
        <w:t xml:space="preserve"> document. You may submit comments regarding the proposed ROP revisions by going to the</w:t>
      </w:r>
      <w:hyperlink r:id="rId24" w:history="1">
        <w:r w:rsidRPr="00C747FB">
          <w:rPr>
            <w:rStyle w:val="Hyperlink"/>
            <w:rFonts w:cs="Tahoma"/>
          </w:rPr>
          <w:t xml:space="preserve"> ROP webpage</w:t>
        </w:r>
      </w:hyperlink>
      <w:r w:rsidRPr="00C747FB">
        <w:rPr>
          <w:rFonts w:cs="Tahoma"/>
        </w:rPr>
        <w:t xml:space="preserve"> on the NERC website, or by clicking </w:t>
      </w:r>
      <w:hyperlink r:id="rId25" w:history="1">
        <w:r w:rsidRPr="00D70C25">
          <w:rPr>
            <w:rStyle w:val="Hyperlink"/>
            <w:rFonts w:cs="Tahoma"/>
          </w:rPr>
          <w:t>here</w:t>
        </w:r>
      </w:hyperlink>
      <w:r w:rsidRPr="00C747FB">
        <w:rPr>
          <w:rFonts w:cs="Tahoma"/>
        </w:rPr>
        <w:t>. The 45-day comment period will be June 12</w:t>
      </w:r>
      <w:r w:rsidR="00D071DA">
        <w:rPr>
          <w:rFonts w:cs="Tahoma"/>
        </w:rPr>
        <w:t>, 2015</w:t>
      </w:r>
      <w:r w:rsidRPr="00C747FB">
        <w:rPr>
          <w:rFonts w:cs="Tahoma"/>
        </w:rPr>
        <w:t xml:space="preserve"> through </w:t>
      </w:r>
      <w:r w:rsidR="00D071DA">
        <w:rPr>
          <w:rFonts w:cs="Tahoma"/>
        </w:rPr>
        <w:t xml:space="preserve">8 p.m. Eastern, </w:t>
      </w:r>
      <w:r w:rsidRPr="00C747FB">
        <w:rPr>
          <w:rFonts w:cs="Tahoma"/>
        </w:rPr>
        <w:t xml:space="preserve">Monday, July 27, </w:t>
      </w:r>
      <w:r w:rsidR="00D071DA">
        <w:rPr>
          <w:rFonts w:cs="Tahoma"/>
        </w:rPr>
        <w:t>2015</w:t>
      </w:r>
      <w:r w:rsidRPr="00C747FB">
        <w:rPr>
          <w:rFonts w:cs="Tahoma"/>
        </w:rPr>
        <w:t xml:space="preserve">. At the conclusion of the 45-day comment period, NERC staff, along with the drafting team, will review the comments received. All comments will be considered, and a proposal will be made to the NERC Board of Trustees based upon the comments received. The Board will then vote on the proposed revisions.  If adopted by the Board, the proposed revisions will be presented to FERC for approval.   </w:t>
      </w:r>
    </w:p>
    <w:p w14:paraId="1D49A119" w14:textId="524B0932" w:rsidR="00161D0C" w:rsidRPr="00C747FB" w:rsidRDefault="00161D0C">
      <w:pPr>
        <w:rPr>
          <w:b/>
          <w:caps/>
          <w:u w:val="single"/>
        </w:rPr>
      </w:pPr>
    </w:p>
    <w:p w14:paraId="201EE0A9" w14:textId="7ABF4999" w:rsidR="0039275D" w:rsidRPr="008D1A83" w:rsidRDefault="0073546A" w:rsidP="008D1A83">
      <w:pPr>
        <w:rPr>
          <w:rFonts w:ascii="Tahoma" w:hAnsi="Tahoma" w:cs="Tahoma"/>
          <w:b/>
          <w:sz w:val="22"/>
          <w:szCs w:val="22"/>
        </w:rPr>
      </w:pPr>
      <w:r w:rsidRPr="008D1A83">
        <w:rPr>
          <w:rFonts w:ascii="Tahoma" w:hAnsi="Tahoma" w:cs="Tahoma"/>
          <w:b/>
          <w:sz w:val="22"/>
          <w:szCs w:val="22"/>
        </w:rPr>
        <w:t>Question</w:t>
      </w:r>
      <w:r w:rsidR="00970A35" w:rsidRPr="008D1A83">
        <w:rPr>
          <w:rFonts w:ascii="Tahoma" w:hAnsi="Tahoma" w:cs="Tahoma"/>
          <w:b/>
          <w:sz w:val="22"/>
          <w:szCs w:val="22"/>
        </w:rPr>
        <w:t>s</w:t>
      </w:r>
    </w:p>
    <w:p w14:paraId="66D72AA7" w14:textId="77777777" w:rsidR="00F95A6F" w:rsidRPr="00056FCA" w:rsidRDefault="00F95A6F" w:rsidP="005D40A1">
      <w:pPr>
        <w:ind w:right="378"/>
      </w:pPr>
    </w:p>
    <w:p w14:paraId="5583AE8C" w14:textId="0BFD0977" w:rsidR="005D40A1" w:rsidRPr="005D40A1" w:rsidRDefault="00C16F58" w:rsidP="005D40A1">
      <w:pPr>
        <w:numPr>
          <w:ilvl w:val="0"/>
          <w:numId w:val="42"/>
        </w:numPr>
        <w:rPr>
          <w:b/>
        </w:rPr>
      </w:pPr>
      <w:r>
        <w:rPr>
          <w:b/>
        </w:rPr>
        <w:t xml:space="preserve">Term 4: </w:t>
      </w:r>
      <w:r w:rsidR="005D40A1" w:rsidRPr="005D40A1">
        <w:rPr>
          <w:b/>
        </w:rPr>
        <w:t xml:space="preserve">Blackstart Resource </w:t>
      </w:r>
      <w:r w:rsidR="008719FA">
        <w:rPr>
          <w:b/>
        </w:rPr>
        <w:t>(redline)</w:t>
      </w:r>
    </w:p>
    <w:p w14:paraId="2CD40365" w14:textId="77777777" w:rsidR="005D40A1" w:rsidRDefault="005D40A1" w:rsidP="005D40A1">
      <w:pPr>
        <w:ind w:left="720"/>
        <w:rPr>
          <w:u w:val="single"/>
        </w:rPr>
      </w:pPr>
    </w:p>
    <w:p w14:paraId="07E8D7F9" w14:textId="38BDB938" w:rsidR="005D40A1" w:rsidRPr="00056FCA" w:rsidRDefault="005D40A1" w:rsidP="005D40A1">
      <w:pPr>
        <w:tabs>
          <w:tab w:val="left" w:pos="360"/>
        </w:tabs>
        <w:ind w:left="1440" w:right="1098"/>
      </w:pPr>
      <w:r w:rsidRPr="008719FA">
        <w:rPr>
          <w:u w:val="single"/>
        </w:rPr>
        <w:t>Blackstart Resource</w:t>
      </w:r>
      <w:r>
        <w:t xml:space="preserve">:  </w:t>
      </w:r>
      <w:r w:rsidRPr="00056FCA">
        <w:t xml:space="preserve">A generating unit(s) and its associated set of equipment which has the ability to be started without support from the System or is designed to remain energized without connection to the remainder of the System, with the ability to energize a bus, meeting the Transmission Operator’s restoration plan needs for </w:t>
      </w:r>
      <w:del w:id="4" w:author="Author">
        <w:r w:rsidRPr="00056FCA" w:rsidDel="00DC4DB9">
          <w:delText xml:space="preserve">real </w:delText>
        </w:r>
      </w:del>
      <w:ins w:id="5" w:author="Author">
        <w:r w:rsidRPr="00056FCA">
          <w:t xml:space="preserve">Real </w:t>
        </w:r>
      </w:ins>
      <w:r w:rsidRPr="00056FCA">
        <w:t xml:space="preserve">and </w:t>
      </w:r>
      <w:del w:id="6" w:author="Author">
        <w:r w:rsidRPr="00056FCA" w:rsidDel="00DC4DB9">
          <w:delText xml:space="preserve">reactive </w:delText>
        </w:r>
      </w:del>
      <w:ins w:id="7" w:author="Author">
        <w:r w:rsidRPr="00056FCA">
          <w:t xml:space="preserve">Reactive </w:t>
        </w:r>
      </w:ins>
      <w:del w:id="8" w:author="Author">
        <w:r w:rsidRPr="00056FCA" w:rsidDel="00DC4DB9">
          <w:delText xml:space="preserve">power </w:delText>
        </w:r>
      </w:del>
      <w:ins w:id="9" w:author="Author">
        <w:r w:rsidRPr="00056FCA">
          <w:t xml:space="preserve">Power </w:t>
        </w:r>
      </w:ins>
      <w:r w:rsidRPr="00056FCA">
        <w:t>capability, frequency and voltage control, and that has been included in the Transmission Operator’s restoration plan.</w:t>
      </w:r>
    </w:p>
    <w:p w14:paraId="61775DC0" w14:textId="77777777" w:rsidR="005D40A1" w:rsidRDefault="005D40A1" w:rsidP="00DE68AD">
      <w:pPr>
        <w:tabs>
          <w:tab w:val="left" w:pos="360"/>
        </w:tabs>
      </w:pPr>
    </w:p>
    <w:p w14:paraId="417EA429" w14:textId="44EFA384" w:rsidR="007E3A8F" w:rsidRDefault="00DE68AD" w:rsidP="00BF0327">
      <w:pPr>
        <w:tabs>
          <w:tab w:val="left" w:pos="360"/>
        </w:tabs>
        <w:ind w:left="720"/>
      </w:pPr>
      <w:r w:rsidRPr="00056FCA">
        <w:t>The SDT is recommending changes to the Glossary definition to align with the ROP.  Specifically, the SDT is proposing to capitalize the terms “Real Power” and “Reactive Power” because the</w:t>
      </w:r>
      <w:r w:rsidR="002859B7">
        <w:t xml:space="preserve">se terms </w:t>
      </w:r>
      <w:r w:rsidRPr="00056FCA">
        <w:t>are defined in the Glossary</w:t>
      </w:r>
      <w:r w:rsidR="002859B7">
        <w:t>,</w:t>
      </w:r>
      <w:r w:rsidRPr="00056FCA">
        <w:t xml:space="preserve"> and their usage in this definition narrative is intended to have the meaning of the defined terms.  </w:t>
      </w:r>
    </w:p>
    <w:p w14:paraId="0951B2F7" w14:textId="77777777" w:rsidR="007E3A8F" w:rsidRDefault="007E3A8F" w:rsidP="00BF0327">
      <w:pPr>
        <w:tabs>
          <w:tab w:val="left" w:pos="360"/>
        </w:tabs>
        <w:ind w:left="720"/>
      </w:pPr>
    </w:p>
    <w:p w14:paraId="50AA99A4" w14:textId="291AED93" w:rsidR="00DE68AD" w:rsidRPr="00EB5F1E" w:rsidRDefault="005D40A1" w:rsidP="00BF0327">
      <w:pPr>
        <w:tabs>
          <w:tab w:val="left" w:pos="360"/>
        </w:tabs>
        <w:ind w:left="720"/>
        <w:rPr>
          <w:b/>
        </w:rPr>
      </w:pPr>
      <w:r w:rsidRPr="00EB5F1E">
        <w:rPr>
          <w:b/>
        </w:rPr>
        <w:t>Do you agree</w:t>
      </w:r>
      <w:r w:rsidR="007E3A8F" w:rsidRPr="00EB5F1E">
        <w:rPr>
          <w:b/>
        </w:rPr>
        <w:t xml:space="preserve"> with the proposed Glossary definition revisions to align the Glossary and ROP</w:t>
      </w:r>
      <w:r w:rsidRPr="00EB5F1E">
        <w:rPr>
          <w:b/>
        </w:rPr>
        <w:t xml:space="preserve">?  If not, please explain the basis for your disagreement, and your proposal to align the definitions.  </w:t>
      </w:r>
    </w:p>
    <w:p w14:paraId="05D37AF1" w14:textId="77777777" w:rsidR="00E86A4E" w:rsidRPr="00EB5F1E" w:rsidRDefault="00E86A4E" w:rsidP="00BF0327">
      <w:pPr>
        <w:tabs>
          <w:tab w:val="left" w:pos="360"/>
        </w:tabs>
        <w:ind w:left="720"/>
        <w:rPr>
          <w:b/>
        </w:rPr>
      </w:pPr>
    </w:p>
    <w:p w14:paraId="76AFE0E8" w14:textId="77777777" w:rsidR="00E86A4E" w:rsidRPr="00EB5F1E" w:rsidRDefault="00E86A4E" w:rsidP="00E86A4E">
      <w:pPr>
        <w:keepNext/>
        <w:ind w:left="630" w:firstLine="81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Yes </w:t>
      </w:r>
    </w:p>
    <w:p w14:paraId="54542934" w14:textId="77777777" w:rsidR="00E86A4E" w:rsidRPr="00EB5F1E" w:rsidRDefault="00E86A4E" w:rsidP="00E86A4E">
      <w:pPr>
        <w:keepNext/>
        <w:ind w:left="720" w:firstLine="72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No </w:t>
      </w:r>
    </w:p>
    <w:p w14:paraId="3BBD92B9" w14:textId="77777777" w:rsidR="00E86A4E" w:rsidRPr="00EB5F1E" w:rsidRDefault="00E86A4E" w:rsidP="00E86A4E">
      <w:pPr>
        <w:keepNext/>
        <w:rPr>
          <w:b/>
        </w:rPr>
      </w:pPr>
    </w:p>
    <w:p w14:paraId="72CDE591" w14:textId="46DB6294" w:rsidR="00E86A4E" w:rsidRPr="00EB5F1E" w:rsidRDefault="00E86A4E" w:rsidP="00E86A4E">
      <w:pPr>
        <w:ind w:left="720" w:firstLine="720"/>
        <w:rPr>
          <w:b/>
        </w:rPr>
      </w:pPr>
      <w:r w:rsidRPr="00EB5F1E">
        <w:rPr>
          <w:b/>
        </w:rPr>
        <w:t xml:space="preserve">Comments: </w:t>
      </w:r>
      <w:r w:rsidRPr="00EB5F1E">
        <w:rPr>
          <w:b/>
        </w:rPr>
        <w:fldChar w:fldCharType="begin">
          <w:ffData>
            <w:name w:val="Text12"/>
            <w:enabled/>
            <w:calcOnExit w:val="0"/>
            <w:textInput/>
          </w:ffData>
        </w:fldChar>
      </w:r>
      <w:r w:rsidRPr="00EB5F1E">
        <w:rPr>
          <w:b/>
        </w:rPr>
        <w:instrText xml:space="preserve"> FORMTEXT </w:instrText>
      </w:r>
      <w:r w:rsidRPr="00EB5F1E">
        <w:rPr>
          <w:b/>
        </w:rPr>
      </w:r>
      <w:r w:rsidRPr="00EB5F1E">
        <w:rPr>
          <w:b/>
        </w:rPr>
        <w:fldChar w:fldCharType="separate"/>
      </w:r>
      <w:r w:rsidRPr="00EB5F1E">
        <w:rPr>
          <w:b/>
        </w:rPr>
        <w:t> </w:t>
      </w:r>
      <w:r w:rsidRPr="00EB5F1E">
        <w:rPr>
          <w:b/>
        </w:rPr>
        <w:t> </w:t>
      </w:r>
      <w:r w:rsidRPr="00EB5F1E">
        <w:rPr>
          <w:b/>
        </w:rPr>
        <w:t> </w:t>
      </w:r>
      <w:r w:rsidRPr="00EB5F1E">
        <w:rPr>
          <w:b/>
        </w:rPr>
        <w:t> </w:t>
      </w:r>
      <w:r w:rsidRPr="00EB5F1E">
        <w:rPr>
          <w:b/>
        </w:rPr>
        <w:t> </w:t>
      </w:r>
      <w:r w:rsidRPr="00EB5F1E">
        <w:rPr>
          <w:b/>
        </w:rPr>
        <w:fldChar w:fldCharType="end"/>
      </w:r>
    </w:p>
    <w:p w14:paraId="2986AAF9" w14:textId="77777777" w:rsidR="003D293E" w:rsidRPr="00056FCA" w:rsidRDefault="003D293E" w:rsidP="00607153">
      <w:pPr>
        <w:pStyle w:val="ListParagraph"/>
        <w:keepNext/>
        <w:ind w:left="0"/>
        <w:rPr>
          <w:rFonts w:asciiTheme="minorHAnsi" w:eastAsia="MS Mincho" w:hAnsiTheme="minorHAnsi"/>
        </w:rPr>
      </w:pPr>
    </w:p>
    <w:p w14:paraId="7F904D72" w14:textId="0DB286A4" w:rsidR="00BE6C72" w:rsidRPr="005D40A1" w:rsidRDefault="00C16F58" w:rsidP="00BE6C72">
      <w:pPr>
        <w:numPr>
          <w:ilvl w:val="0"/>
          <w:numId w:val="42"/>
        </w:numPr>
        <w:rPr>
          <w:rFonts w:eastAsia="MS Mincho"/>
          <w:b/>
        </w:rPr>
      </w:pPr>
      <w:r>
        <w:rPr>
          <w:b/>
        </w:rPr>
        <w:t xml:space="preserve">Term </w:t>
      </w:r>
      <w:r w:rsidR="009428B6">
        <w:rPr>
          <w:b/>
        </w:rPr>
        <w:t>6:</w:t>
      </w:r>
      <w:r>
        <w:rPr>
          <w:b/>
        </w:rPr>
        <w:t xml:space="preserve"> </w:t>
      </w:r>
      <w:r w:rsidR="00BE6C72" w:rsidRPr="005D40A1">
        <w:rPr>
          <w:b/>
        </w:rPr>
        <w:t>Bulk-Power System</w:t>
      </w:r>
      <w:r w:rsidR="008719FA">
        <w:rPr>
          <w:b/>
        </w:rPr>
        <w:t xml:space="preserve"> (redline) </w:t>
      </w:r>
    </w:p>
    <w:p w14:paraId="0CA0F739" w14:textId="77777777" w:rsidR="00BE6C72" w:rsidRPr="00056FCA" w:rsidRDefault="00BE6C72" w:rsidP="00BE6C72">
      <w:pPr>
        <w:rPr>
          <w:rFonts w:eastAsia="MS Mincho"/>
        </w:rPr>
      </w:pPr>
    </w:p>
    <w:p w14:paraId="27A2F816" w14:textId="4D181B13" w:rsidR="00BE6C72" w:rsidRPr="00056FCA" w:rsidRDefault="00BC5CBC" w:rsidP="00BE6C72">
      <w:pPr>
        <w:tabs>
          <w:tab w:val="left" w:pos="360"/>
        </w:tabs>
        <w:ind w:left="360"/>
      </w:pPr>
      <w:r w:rsidRPr="008719FA">
        <w:tab/>
      </w:r>
      <w:r w:rsidRPr="008719FA">
        <w:tab/>
      </w:r>
      <w:r w:rsidR="00BE6C72" w:rsidRPr="008719FA">
        <w:rPr>
          <w:u w:val="single"/>
        </w:rPr>
        <w:t>Bulk</w:t>
      </w:r>
      <w:del w:id="10" w:author="Author">
        <w:r w:rsidR="00BE6C72" w:rsidRPr="008719FA" w:rsidDel="00A31D53">
          <w:rPr>
            <w:b/>
            <w:u w:val="single"/>
          </w:rPr>
          <w:delText>-</w:delText>
        </w:r>
      </w:del>
      <w:ins w:id="11" w:author="Author">
        <w:r w:rsidR="00BE6C72" w:rsidRPr="008719FA">
          <w:rPr>
            <w:b/>
            <w:u w:val="single"/>
          </w:rPr>
          <w:t xml:space="preserve"> </w:t>
        </w:r>
      </w:ins>
      <w:r w:rsidR="00BE6C72" w:rsidRPr="008719FA">
        <w:rPr>
          <w:u w:val="single"/>
        </w:rPr>
        <w:t>Power System</w:t>
      </w:r>
      <w:r w:rsidR="00BE6C72" w:rsidRPr="00056FCA">
        <w:t xml:space="preserve">: </w:t>
      </w:r>
    </w:p>
    <w:p w14:paraId="32142C99" w14:textId="48CF3ACD" w:rsidR="00BE6C72" w:rsidRPr="00056FCA" w:rsidRDefault="00BE6C72" w:rsidP="00BC5CBC">
      <w:pPr>
        <w:tabs>
          <w:tab w:val="left" w:pos="360"/>
        </w:tabs>
        <w:ind w:left="1440"/>
      </w:pPr>
      <w:ins w:id="12" w:author="Author">
        <w:r w:rsidRPr="00056FCA">
          <w:t>(</w:t>
        </w:r>
      </w:ins>
      <w:r w:rsidRPr="00056FCA">
        <w:t xml:space="preserve">A) </w:t>
      </w:r>
      <w:proofErr w:type="gramStart"/>
      <w:r w:rsidRPr="00056FCA">
        <w:t>facilities</w:t>
      </w:r>
      <w:proofErr w:type="gramEnd"/>
      <w:r w:rsidRPr="00056FCA">
        <w:t xml:space="preserve"> and control systems necessary for operating an interconnected electric energy transmission network (or any portion thereof); and </w:t>
      </w:r>
    </w:p>
    <w:p w14:paraId="0AE33EDE" w14:textId="77777777" w:rsidR="00E82789" w:rsidRDefault="00BE6C72" w:rsidP="00BC5CBC">
      <w:pPr>
        <w:tabs>
          <w:tab w:val="left" w:pos="360"/>
        </w:tabs>
        <w:ind w:left="1440"/>
      </w:pPr>
      <w:r w:rsidRPr="00056FCA">
        <w:t xml:space="preserve">(B) </w:t>
      </w:r>
      <w:proofErr w:type="gramStart"/>
      <w:r w:rsidRPr="00056FCA">
        <w:t>electric</w:t>
      </w:r>
      <w:proofErr w:type="gramEnd"/>
      <w:r w:rsidRPr="00056FCA">
        <w:t xml:space="preserve"> energy from generation facilities needed to maintain transmission system reliability. </w:t>
      </w:r>
    </w:p>
    <w:p w14:paraId="1638F451" w14:textId="4AEF72F6" w:rsidR="00BE6C72" w:rsidRPr="00BC5CBC" w:rsidRDefault="00BE6C72" w:rsidP="00BC5CBC">
      <w:pPr>
        <w:tabs>
          <w:tab w:val="left" w:pos="360"/>
        </w:tabs>
        <w:ind w:left="1440"/>
      </w:pPr>
      <w:r w:rsidRPr="00056FCA">
        <w:t>The term does not include facilities used in the local distribution of electric energy.</w:t>
      </w:r>
      <w:ins w:id="13" w:author="Author">
        <w:r w:rsidRPr="00056FCA">
          <w:t xml:space="preserve"> (In order to remain consistent with the Federal Power Act [16 U.S.C. 824(o) and 18 C.F.R. 39.1], defined terms contained in this narrative are not capitalized.) Note that the terms “Bulk-Power System” or “Bulk Power System” shall have the same meaning.</w:t>
        </w:r>
      </w:ins>
    </w:p>
    <w:p w14:paraId="51073742" w14:textId="77777777" w:rsidR="00BE6C72" w:rsidRDefault="00BE6C72" w:rsidP="00BE6C72">
      <w:pPr>
        <w:rPr>
          <w:rFonts w:eastAsia="MS Mincho"/>
        </w:rPr>
      </w:pPr>
    </w:p>
    <w:p w14:paraId="5F099D5E" w14:textId="77777777" w:rsidR="005E35E4" w:rsidRDefault="00F50F00" w:rsidP="005E35E4">
      <w:pPr>
        <w:ind w:left="720"/>
        <w:rPr>
          <w:rFonts w:eastAsia="MS Mincho"/>
        </w:rPr>
      </w:pPr>
      <w:r w:rsidRPr="00A8175D">
        <w:t>The SDT is proposing revisions to both the Glossary and ROP definition in order to align the two terms and maintain consistency with the Federal Power Act.</w:t>
      </w:r>
      <w:r w:rsidRPr="00A8175D">
        <w:rPr>
          <w:rFonts w:eastAsia="MS Mincho"/>
        </w:rPr>
        <w:t xml:space="preserve"> </w:t>
      </w:r>
      <w:r w:rsidRPr="00A8175D">
        <w:t>Both the ROP and Glossary definitions have been approved by FERC (</w:t>
      </w:r>
      <w:r w:rsidRPr="00A8175D">
        <w:rPr>
          <w:i/>
        </w:rPr>
        <w:t>See</w:t>
      </w:r>
      <w:r w:rsidRPr="00A8175D">
        <w:t xml:space="preserve">, Glossary: </w:t>
      </w:r>
      <w:hyperlink r:id="rId26" w:history="1">
        <w:r w:rsidRPr="00A8175D">
          <w:rPr>
            <w:rStyle w:val="Hyperlink"/>
          </w:rPr>
          <w:t>FERC Order</w:t>
        </w:r>
      </w:hyperlink>
      <w:r w:rsidRPr="00A8175D">
        <w:t xml:space="preserve">; and ROP: </w:t>
      </w:r>
      <w:hyperlink r:id="rId27" w:history="1">
        <w:r w:rsidRPr="00A8175D">
          <w:rPr>
            <w:rStyle w:val="Hyperlink"/>
          </w:rPr>
          <w:t>FERC Order on Compliance Filing</w:t>
        </w:r>
      </w:hyperlink>
      <w:r w:rsidRPr="00A8175D">
        <w:t xml:space="preserve">, </w:t>
      </w:r>
      <w:hyperlink r:id="rId28" w:history="1">
        <w:r w:rsidRPr="00A8175D">
          <w:rPr>
            <w:rStyle w:val="Hyperlink"/>
          </w:rPr>
          <w:t>FERC Order Approving Amendments to the ROP</w:t>
        </w:r>
      </w:hyperlink>
      <w:r w:rsidRPr="00A8175D">
        <w:t>). However, there are a number of differences, mostly minor, in the two definitions. The different language may be perceived to mean that the terms are intended to have different meanings, when this is not the case. There is no reason for the terms to have differing definitions, as both terms are intended to have the meaning of the definition in Section 215 of the Federal Power Act. The SDT revisions align the terms by eliminating the unnecessary differences.</w:t>
      </w:r>
    </w:p>
    <w:p w14:paraId="520CA3FD" w14:textId="77777777" w:rsidR="005E35E4" w:rsidRDefault="005E35E4" w:rsidP="005E35E4">
      <w:pPr>
        <w:ind w:left="720"/>
        <w:rPr>
          <w:rFonts w:eastAsia="MS Mincho"/>
        </w:rPr>
      </w:pPr>
    </w:p>
    <w:p w14:paraId="59EF04CE" w14:textId="0EE71490" w:rsidR="00D25791" w:rsidRPr="00EB5F1E" w:rsidRDefault="00D25791" w:rsidP="005E35E4">
      <w:pPr>
        <w:ind w:left="720"/>
        <w:rPr>
          <w:rFonts w:eastAsia="MS Mincho"/>
          <w:b/>
        </w:rPr>
      </w:pPr>
      <w:r w:rsidRPr="00EB5F1E">
        <w:rPr>
          <w:b/>
        </w:rPr>
        <w:t xml:space="preserve">Do you agree with the proposed Glossary definition revisions to align the Glossary and ROP?  If not, please explain the basis for your disagreement, and your proposal to align the definitions.  </w:t>
      </w:r>
    </w:p>
    <w:p w14:paraId="41983152" w14:textId="77777777" w:rsidR="00D25791" w:rsidRPr="00EB5F1E" w:rsidRDefault="00D25791" w:rsidP="00D25791">
      <w:pPr>
        <w:tabs>
          <w:tab w:val="left" w:pos="360"/>
        </w:tabs>
        <w:ind w:left="720"/>
        <w:rPr>
          <w:b/>
        </w:rPr>
      </w:pPr>
    </w:p>
    <w:p w14:paraId="06A8F281" w14:textId="77777777" w:rsidR="00D25791" w:rsidRPr="00EB5F1E" w:rsidRDefault="00D25791" w:rsidP="00D25791">
      <w:pPr>
        <w:keepNext/>
        <w:ind w:left="630" w:firstLine="81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Yes </w:t>
      </w:r>
    </w:p>
    <w:p w14:paraId="1A6BFEEE" w14:textId="77777777" w:rsidR="00D25791" w:rsidRPr="00EB5F1E" w:rsidRDefault="00D25791" w:rsidP="00D25791">
      <w:pPr>
        <w:keepNext/>
        <w:ind w:left="720" w:firstLine="72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No </w:t>
      </w:r>
    </w:p>
    <w:p w14:paraId="3C1FAF8D" w14:textId="77777777" w:rsidR="00D25791" w:rsidRPr="00EB5F1E" w:rsidRDefault="00D25791" w:rsidP="00D25791">
      <w:pPr>
        <w:keepNext/>
        <w:rPr>
          <w:b/>
        </w:rPr>
      </w:pPr>
    </w:p>
    <w:p w14:paraId="269E8BD1" w14:textId="77777777" w:rsidR="00D25791" w:rsidRPr="00EB5F1E" w:rsidRDefault="00D25791" w:rsidP="00D25791">
      <w:pPr>
        <w:ind w:left="720" w:firstLine="720"/>
        <w:rPr>
          <w:b/>
        </w:rPr>
      </w:pPr>
      <w:r w:rsidRPr="00EB5F1E">
        <w:rPr>
          <w:b/>
        </w:rPr>
        <w:t xml:space="preserve">Comments: </w:t>
      </w:r>
      <w:r w:rsidRPr="00EB5F1E">
        <w:rPr>
          <w:b/>
        </w:rPr>
        <w:fldChar w:fldCharType="begin">
          <w:ffData>
            <w:name w:val="Text12"/>
            <w:enabled/>
            <w:calcOnExit w:val="0"/>
            <w:textInput/>
          </w:ffData>
        </w:fldChar>
      </w:r>
      <w:r w:rsidRPr="00EB5F1E">
        <w:rPr>
          <w:b/>
        </w:rPr>
        <w:instrText xml:space="preserve"> FORMTEXT </w:instrText>
      </w:r>
      <w:r w:rsidRPr="00EB5F1E">
        <w:rPr>
          <w:b/>
        </w:rPr>
      </w:r>
      <w:r w:rsidRPr="00EB5F1E">
        <w:rPr>
          <w:b/>
        </w:rPr>
        <w:fldChar w:fldCharType="separate"/>
      </w:r>
      <w:r w:rsidRPr="00EB5F1E">
        <w:rPr>
          <w:b/>
        </w:rPr>
        <w:t> </w:t>
      </w:r>
      <w:r w:rsidRPr="00EB5F1E">
        <w:rPr>
          <w:b/>
        </w:rPr>
        <w:t> </w:t>
      </w:r>
      <w:r w:rsidRPr="00EB5F1E">
        <w:rPr>
          <w:b/>
        </w:rPr>
        <w:t> </w:t>
      </w:r>
      <w:r w:rsidRPr="00EB5F1E">
        <w:rPr>
          <w:b/>
        </w:rPr>
        <w:t> </w:t>
      </w:r>
      <w:r w:rsidRPr="00EB5F1E">
        <w:rPr>
          <w:b/>
        </w:rPr>
        <w:t> </w:t>
      </w:r>
      <w:r w:rsidRPr="00EB5F1E">
        <w:rPr>
          <w:b/>
        </w:rPr>
        <w:fldChar w:fldCharType="end"/>
      </w:r>
    </w:p>
    <w:p w14:paraId="42A54904" w14:textId="77777777" w:rsidR="00D25791" w:rsidRPr="00056FCA" w:rsidRDefault="00D25791" w:rsidP="00BE6C72">
      <w:pPr>
        <w:rPr>
          <w:rFonts w:eastAsia="MS Mincho"/>
        </w:rPr>
      </w:pPr>
    </w:p>
    <w:p w14:paraId="1CDFCA20" w14:textId="302D4C4A" w:rsidR="00BE6C72" w:rsidRPr="00CB1DE9" w:rsidRDefault="009428B6" w:rsidP="00BE6C72">
      <w:pPr>
        <w:numPr>
          <w:ilvl w:val="0"/>
          <w:numId w:val="42"/>
        </w:numPr>
        <w:rPr>
          <w:rFonts w:eastAsia="MS Mincho"/>
          <w:b/>
        </w:rPr>
      </w:pPr>
      <w:r>
        <w:rPr>
          <w:b/>
        </w:rPr>
        <w:t xml:space="preserve">Term 7:  </w:t>
      </w:r>
      <w:r w:rsidR="00B44961" w:rsidRPr="00CB1DE9">
        <w:rPr>
          <w:b/>
        </w:rPr>
        <w:t>Cascading</w:t>
      </w:r>
      <w:r w:rsidR="008719FA" w:rsidRPr="00CB1DE9">
        <w:rPr>
          <w:b/>
        </w:rPr>
        <w:t xml:space="preserve"> (redline)</w:t>
      </w:r>
    </w:p>
    <w:p w14:paraId="1F8D3831" w14:textId="6BE2E5A7" w:rsidR="00B44961" w:rsidRDefault="00B44961" w:rsidP="00B44961">
      <w:pPr>
        <w:tabs>
          <w:tab w:val="left" w:pos="360"/>
        </w:tabs>
      </w:pPr>
      <w:r w:rsidRPr="00056FCA">
        <w:t xml:space="preserve"> </w:t>
      </w:r>
      <w:r w:rsidR="00E8443C">
        <w:tab/>
      </w:r>
      <w:r w:rsidR="00E8443C">
        <w:tab/>
      </w:r>
      <w:r w:rsidR="00E8443C">
        <w:tab/>
      </w:r>
    </w:p>
    <w:p w14:paraId="7A911673" w14:textId="53016781" w:rsidR="00E8443C" w:rsidRPr="00056FCA" w:rsidRDefault="00E8443C" w:rsidP="00B44961">
      <w:pPr>
        <w:tabs>
          <w:tab w:val="left" w:pos="360"/>
        </w:tabs>
      </w:pPr>
      <w:r>
        <w:tab/>
      </w:r>
      <w:r>
        <w:tab/>
      </w:r>
      <w:r>
        <w:tab/>
      </w:r>
      <w:r w:rsidRPr="00E8443C">
        <w:rPr>
          <w:u w:val="single"/>
        </w:rPr>
        <w:t>Cascading</w:t>
      </w:r>
      <w:r>
        <w:t xml:space="preserve">: </w:t>
      </w:r>
    </w:p>
    <w:p w14:paraId="3CD88B1B" w14:textId="77777777" w:rsidR="00B44961" w:rsidRPr="00056FCA" w:rsidRDefault="00B44961" w:rsidP="00E8443C">
      <w:pPr>
        <w:autoSpaceDE w:val="0"/>
        <w:autoSpaceDN w:val="0"/>
        <w:adjustRightInd w:val="0"/>
        <w:ind w:left="1440" w:right="522"/>
        <w:rPr>
          <w:rFonts w:eastAsia="Calibri" w:cs="Verdana"/>
          <w:color w:val="000000"/>
        </w:rPr>
      </w:pPr>
      <w:r w:rsidRPr="00056FCA">
        <w:rPr>
          <w:rFonts w:eastAsia="Calibri" w:cs="Verdana"/>
        </w:rPr>
        <w:t xml:space="preserve">The uncontrolled successive loss of </w:t>
      </w:r>
      <w:del w:id="14" w:author="Author">
        <w:r w:rsidRPr="00056FCA" w:rsidDel="00DC4DB9">
          <w:rPr>
            <w:rFonts w:eastAsia="Calibri" w:cs="Verdana"/>
          </w:rPr>
          <w:delText xml:space="preserve">system </w:delText>
        </w:r>
      </w:del>
      <w:ins w:id="15" w:author="Author">
        <w:r w:rsidRPr="00056FCA">
          <w:rPr>
            <w:rFonts w:eastAsia="Calibri" w:cs="Verdana"/>
          </w:rPr>
          <w:t xml:space="preserve">System </w:t>
        </w:r>
      </w:ins>
      <w:del w:id="16" w:author="Author">
        <w:r w:rsidRPr="00056FCA" w:rsidDel="00DC4DB9">
          <w:rPr>
            <w:rFonts w:eastAsia="Calibri" w:cs="Verdana"/>
          </w:rPr>
          <w:delText xml:space="preserve">elements </w:delText>
        </w:r>
      </w:del>
      <w:ins w:id="17" w:author="Author">
        <w:r w:rsidRPr="00056FCA">
          <w:rPr>
            <w:rFonts w:eastAsia="Calibri" w:cs="Verdana"/>
          </w:rPr>
          <w:t xml:space="preserve">Elements </w:t>
        </w:r>
      </w:ins>
      <w:r w:rsidRPr="00056FCA">
        <w:rPr>
          <w:rFonts w:eastAsia="Calibri" w:cs="Verdana"/>
        </w:rPr>
        <w:t xml:space="preserve">triggered by an incident at any location. Cascading results in widespread electric service </w:t>
      </w:r>
      <w:r w:rsidRPr="00056FCA">
        <w:rPr>
          <w:rFonts w:eastAsia="Calibri" w:cs="Verdana"/>
          <w:color w:val="000000"/>
        </w:rPr>
        <w:t xml:space="preserve">interruption that cannot be restrained from sequentially spreading beyond an area predetermined by studies. </w:t>
      </w:r>
    </w:p>
    <w:p w14:paraId="67805D89" w14:textId="77777777" w:rsidR="00BF0327" w:rsidRDefault="00BF0327" w:rsidP="00BF0327">
      <w:pPr>
        <w:ind w:left="720"/>
      </w:pPr>
    </w:p>
    <w:p w14:paraId="57313EEC" w14:textId="2E0C2CBA" w:rsidR="005E35E4" w:rsidRDefault="00CB1DE9" w:rsidP="005E35E4">
      <w:pPr>
        <w:ind w:left="720"/>
      </w:pPr>
      <w:r w:rsidRPr="00056FCA">
        <w:t xml:space="preserve">The SDT is recommending changes to the Glossary definition to align with the ROP. Specifically, the SDT is proposing to capitalize the terms “System” and “Elements” because </w:t>
      </w:r>
      <w:r w:rsidR="0036568E" w:rsidRPr="00056FCA">
        <w:t>the</w:t>
      </w:r>
      <w:r w:rsidR="0036568E">
        <w:t xml:space="preserve">se terms </w:t>
      </w:r>
      <w:r w:rsidR="0036568E" w:rsidRPr="00056FCA">
        <w:t>are defined in the Glossary</w:t>
      </w:r>
      <w:r w:rsidR="0036568E">
        <w:t>,</w:t>
      </w:r>
      <w:r w:rsidR="0036568E" w:rsidRPr="00056FCA">
        <w:t xml:space="preserve"> </w:t>
      </w:r>
      <w:r w:rsidRPr="00056FCA">
        <w:t>and their usage in this definition narrative is intended to have the meaning of the defined terms.</w:t>
      </w:r>
    </w:p>
    <w:p w14:paraId="3776F41C" w14:textId="77777777" w:rsidR="005E35E4" w:rsidRDefault="005E35E4" w:rsidP="005E35E4">
      <w:pPr>
        <w:ind w:left="720"/>
      </w:pPr>
    </w:p>
    <w:p w14:paraId="67203F17" w14:textId="1747C5AB" w:rsidR="009248E4" w:rsidRPr="00EB5F1E" w:rsidRDefault="009248E4" w:rsidP="005E35E4">
      <w:pPr>
        <w:ind w:left="720"/>
        <w:rPr>
          <w:b/>
        </w:rPr>
      </w:pPr>
      <w:r w:rsidRPr="00EB5F1E">
        <w:rPr>
          <w:b/>
        </w:rPr>
        <w:lastRenderedPageBreak/>
        <w:t xml:space="preserve">Do you agree with the proposed Glossary definition revisions to align the Glossary and ROP?  If not, please explain the basis for your disagreement, and your proposal to align the definitions.  </w:t>
      </w:r>
    </w:p>
    <w:p w14:paraId="5B214020" w14:textId="77777777" w:rsidR="009248E4" w:rsidRPr="00EB5F1E" w:rsidRDefault="009248E4" w:rsidP="009248E4">
      <w:pPr>
        <w:tabs>
          <w:tab w:val="left" w:pos="360"/>
        </w:tabs>
        <w:ind w:left="720"/>
        <w:rPr>
          <w:b/>
        </w:rPr>
      </w:pPr>
    </w:p>
    <w:p w14:paraId="25A6059C" w14:textId="77777777" w:rsidR="009248E4" w:rsidRPr="00EB5F1E" w:rsidRDefault="009248E4" w:rsidP="009248E4">
      <w:pPr>
        <w:keepNext/>
        <w:ind w:left="630" w:firstLine="81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Yes </w:t>
      </w:r>
    </w:p>
    <w:p w14:paraId="6D32006B" w14:textId="77777777" w:rsidR="009248E4" w:rsidRPr="00EB5F1E" w:rsidRDefault="009248E4" w:rsidP="009248E4">
      <w:pPr>
        <w:keepNext/>
        <w:ind w:left="720" w:firstLine="72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No </w:t>
      </w:r>
    </w:p>
    <w:p w14:paraId="32470567" w14:textId="77777777" w:rsidR="009248E4" w:rsidRPr="00EB5F1E" w:rsidRDefault="009248E4" w:rsidP="009248E4">
      <w:pPr>
        <w:keepNext/>
        <w:rPr>
          <w:b/>
        </w:rPr>
      </w:pPr>
    </w:p>
    <w:p w14:paraId="69A7160F" w14:textId="77777777" w:rsidR="009248E4" w:rsidRPr="00EB5F1E" w:rsidRDefault="009248E4" w:rsidP="009248E4">
      <w:pPr>
        <w:ind w:left="720" w:firstLine="720"/>
        <w:rPr>
          <w:b/>
        </w:rPr>
      </w:pPr>
      <w:r w:rsidRPr="00EB5F1E">
        <w:rPr>
          <w:b/>
        </w:rPr>
        <w:t xml:space="preserve">Comments: </w:t>
      </w:r>
      <w:r w:rsidRPr="00EB5F1E">
        <w:rPr>
          <w:b/>
        </w:rPr>
        <w:fldChar w:fldCharType="begin">
          <w:ffData>
            <w:name w:val="Text12"/>
            <w:enabled/>
            <w:calcOnExit w:val="0"/>
            <w:textInput/>
          </w:ffData>
        </w:fldChar>
      </w:r>
      <w:r w:rsidRPr="00EB5F1E">
        <w:rPr>
          <w:b/>
        </w:rPr>
        <w:instrText xml:space="preserve"> FORMTEXT </w:instrText>
      </w:r>
      <w:r w:rsidRPr="00EB5F1E">
        <w:rPr>
          <w:b/>
        </w:rPr>
      </w:r>
      <w:r w:rsidRPr="00EB5F1E">
        <w:rPr>
          <w:b/>
        </w:rPr>
        <w:fldChar w:fldCharType="separate"/>
      </w:r>
      <w:r w:rsidRPr="00EB5F1E">
        <w:rPr>
          <w:b/>
        </w:rPr>
        <w:t> </w:t>
      </w:r>
      <w:r w:rsidRPr="00EB5F1E">
        <w:rPr>
          <w:b/>
        </w:rPr>
        <w:t> </w:t>
      </w:r>
      <w:r w:rsidRPr="00EB5F1E">
        <w:rPr>
          <w:b/>
        </w:rPr>
        <w:t> </w:t>
      </w:r>
      <w:r w:rsidRPr="00EB5F1E">
        <w:rPr>
          <w:b/>
        </w:rPr>
        <w:t> </w:t>
      </w:r>
      <w:r w:rsidRPr="00EB5F1E">
        <w:rPr>
          <w:b/>
        </w:rPr>
        <w:t> </w:t>
      </w:r>
      <w:r w:rsidRPr="00EB5F1E">
        <w:rPr>
          <w:b/>
        </w:rPr>
        <w:fldChar w:fldCharType="end"/>
      </w:r>
    </w:p>
    <w:p w14:paraId="02FF29D5" w14:textId="77777777" w:rsidR="00B44961" w:rsidRDefault="00B44961" w:rsidP="00B44961">
      <w:pPr>
        <w:rPr>
          <w:rFonts w:eastAsia="MS Mincho"/>
          <w:b/>
        </w:rPr>
      </w:pPr>
    </w:p>
    <w:p w14:paraId="186EE7AA" w14:textId="77777777" w:rsidR="00C80D15" w:rsidRPr="00EB5F1E" w:rsidRDefault="00C80D15" w:rsidP="00B44961">
      <w:pPr>
        <w:rPr>
          <w:rFonts w:eastAsia="MS Mincho"/>
          <w:b/>
        </w:rPr>
      </w:pPr>
    </w:p>
    <w:p w14:paraId="33D1E24D" w14:textId="7863EFAB" w:rsidR="00B44961" w:rsidRPr="00CB1DE9" w:rsidRDefault="009428B6" w:rsidP="00BE6C72">
      <w:pPr>
        <w:numPr>
          <w:ilvl w:val="0"/>
          <w:numId w:val="42"/>
        </w:numPr>
        <w:rPr>
          <w:rFonts w:eastAsia="MS Mincho"/>
          <w:b/>
        </w:rPr>
      </w:pPr>
      <w:r>
        <w:rPr>
          <w:b/>
        </w:rPr>
        <w:t xml:space="preserve">Term 13: </w:t>
      </w:r>
      <w:r w:rsidR="00B44961" w:rsidRPr="00CB1DE9">
        <w:rPr>
          <w:b/>
        </w:rPr>
        <w:t>Distribution Provider</w:t>
      </w:r>
      <w:r w:rsidR="008719FA" w:rsidRPr="00CB1DE9">
        <w:rPr>
          <w:b/>
        </w:rPr>
        <w:t xml:space="preserve">  (redline)</w:t>
      </w:r>
    </w:p>
    <w:p w14:paraId="4C0A485C" w14:textId="77777777" w:rsidR="00F67996" w:rsidRPr="00056FCA" w:rsidRDefault="00F67996" w:rsidP="00F67996">
      <w:pPr>
        <w:tabs>
          <w:tab w:val="left" w:pos="360"/>
        </w:tabs>
      </w:pPr>
    </w:p>
    <w:p w14:paraId="4186BD2D" w14:textId="6CFB8C4C" w:rsidR="00F67996" w:rsidRPr="001D23A8" w:rsidRDefault="001D23A8" w:rsidP="00F67996">
      <w:pPr>
        <w:tabs>
          <w:tab w:val="left" w:pos="360"/>
        </w:tabs>
        <w:ind w:left="360"/>
      </w:pPr>
      <w:r w:rsidRPr="001D23A8">
        <w:rPr>
          <w:b/>
        </w:rPr>
        <w:tab/>
      </w:r>
      <w:r w:rsidRPr="001D23A8">
        <w:rPr>
          <w:b/>
        </w:rPr>
        <w:tab/>
      </w:r>
      <w:r w:rsidRPr="001D23A8">
        <w:rPr>
          <w:u w:val="single"/>
        </w:rPr>
        <w:t>Distribution Provider</w:t>
      </w:r>
      <w:r w:rsidR="00F67996" w:rsidRPr="001D23A8">
        <w:t xml:space="preserve">: </w:t>
      </w:r>
    </w:p>
    <w:p w14:paraId="69143353" w14:textId="667D1A84" w:rsidR="00F67996" w:rsidRPr="00056FCA" w:rsidRDefault="00F67996" w:rsidP="001D23A8">
      <w:pPr>
        <w:tabs>
          <w:tab w:val="left" w:pos="360"/>
        </w:tabs>
        <w:ind w:left="1440"/>
      </w:pPr>
      <w:r w:rsidRPr="00056FCA">
        <w:t xml:space="preserve">Provides and operates the “wires” between the transmission system and the end-use customer. For those end-use customers who are served at transmission voltages, the Transmission Owner also serves as the Distribution Provider. Thus, the Distribution Provider is not defined by a specific voltage, but rather as performing the </w:t>
      </w:r>
      <w:del w:id="18" w:author="Author">
        <w:r w:rsidRPr="00056FCA" w:rsidDel="00490A4E">
          <w:delText xml:space="preserve">Distribution </w:delText>
        </w:r>
      </w:del>
      <w:ins w:id="19" w:author="Author">
        <w:r w:rsidRPr="00056FCA">
          <w:t xml:space="preserve">distribution </w:t>
        </w:r>
      </w:ins>
      <w:r w:rsidRPr="00056FCA">
        <w:t xml:space="preserve">function at any voltage. </w:t>
      </w:r>
    </w:p>
    <w:p w14:paraId="199B23E8" w14:textId="77777777" w:rsidR="00F67996" w:rsidRPr="00056FCA" w:rsidRDefault="00F67996" w:rsidP="00F67996">
      <w:pPr>
        <w:ind w:left="720"/>
        <w:rPr>
          <w:rFonts w:eastAsia="MS Mincho"/>
        </w:rPr>
      </w:pPr>
    </w:p>
    <w:p w14:paraId="210B69E0" w14:textId="77777777" w:rsidR="005E35E4" w:rsidRDefault="00E8443C" w:rsidP="005E35E4">
      <w:pPr>
        <w:tabs>
          <w:tab w:val="left" w:pos="360"/>
        </w:tabs>
        <w:ind w:left="720"/>
      </w:pPr>
      <w:r w:rsidRPr="00056FCA">
        <w:t xml:space="preserve">The SDT is recommending changes to the Glossary definition to align with the ROP. Specifically, the SDT is proposing to remove the capitalization from the term “Distribution” because it is not a defined term in Glossary (or the ROP).  </w:t>
      </w:r>
    </w:p>
    <w:p w14:paraId="10718C25" w14:textId="77777777" w:rsidR="005E35E4" w:rsidRDefault="005E35E4" w:rsidP="005E35E4">
      <w:pPr>
        <w:tabs>
          <w:tab w:val="left" w:pos="360"/>
        </w:tabs>
        <w:ind w:left="720"/>
      </w:pPr>
    </w:p>
    <w:p w14:paraId="76A8C388" w14:textId="772FCD88" w:rsidR="009248E4" w:rsidRPr="00EB5F1E" w:rsidRDefault="009248E4" w:rsidP="005E35E4">
      <w:pPr>
        <w:tabs>
          <w:tab w:val="left" w:pos="360"/>
        </w:tabs>
        <w:ind w:left="720"/>
        <w:rPr>
          <w:b/>
        </w:rPr>
      </w:pPr>
      <w:r w:rsidRPr="00EB5F1E">
        <w:rPr>
          <w:b/>
        </w:rPr>
        <w:t>Do you agree with the propos</w:t>
      </w:r>
      <w:r w:rsidR="00EE6058" w:rsidRPr="00EB5F1E">
        <w:rPr>
          <w:b/>
        </w:rPr>
        <w:t>ed Glossary definition revision</w:t>
      </w:r>
      <w:r w:rsidRPr="00EB5F1E">
        <w:rPr>
          <w:b/>
        </w:rPr>
        <w:t xml:space="preserve"> to align the Glossary and ROP?  If not, please explain the basis for your disagreement, and your proposal to align the definitions.  </w:t>
      </w:r>
    </w:p>
    <w:p w14:paraId="43622FEB" w14:textId="77777777" w:rsidR="009248E4" w:rsidRPr="00EB5F1E" w:rsidRDefault="009248E4" w:rsidP="009248E4">
      <w:pPr>
        <w:tabs>
          <w:tab w:val="left" w:pos="360"/>
        </w:tabs>
        <w:ind w:left="720"/>
        <w:rPr>
          <w:b/>
        </w:rPr>
      </w:pPr>
    </w:p>
    <w:p w14:paraId="28D5196C" w14:textId="77777777" w:rsidR="009248E4" w:rsidRPr="00EB5F1E" w:rsidRDefault="009248E4" w:rsidP="009248E4">
      <w:pPr>
        <w:keepNext/>
        <w:ind w:left="630" w:firstLine="81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Yes </w:t>
      </w:r>
    </w:p>
    <w:p w14:paraId="123D0FEA" w14:textId="77777777" w:rsidR="009248E4" w:rsidRPr="00EB5F1E" w:rsidRDefault="009248E4" w:rsidP="009248E4">
      <w:pPr>
        <w:keepNext/>
        <w:ind w:left="720" w:firstLine="72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No </w:t>
      </w:r>
    </w:p>
    <w:p w14:paraId="4B984904" w14:textId="77777777" w:rsidR="009248E4" w:rsidRPr="00EB5F1E" w:rsidRDefault="009248E4" w:rsidP="009248E4">
      <w:pPr>
        <w:keepNext/>
        <w:rPr>
          <w:b/>
        </w:rPr>
      </w:pPr>
    </w:p>
    <w:p w14:paraId="4A062EE4" w14:textId="2F2F73A6" w:rsidR="009248E4" w:rsidRPr="00EB5F1E" w:rsidRDefault="009248E4" w:rsidP="009248E4">
      <w:pPr>
        <w:ind w:left="720" w:firstLine="720"/>
        <w:rPr>
          <w:b/>
        </w:rPr>
      </w:pPr>
      <w:r w:rsidRPr="00EB5F1E">
        <w:rPr>
          <w:b/>
        </w:rPr>
        <w:t xml:space="preserve">Comments: </w:t>
      </w:r>
      <w:r w:rsidRPr="00EB5F1E">
        <w:rPr>
          <w:b/>
        </w:rPr>
        <w:fldChar w:fldCharType="begin">
          <w:ffData>
            <w:name w:val="Text12"/>
            <w:enabled/>
            <w:calcOnExit w:val="0"/>
            <w:textInput/>
          </w:ffData>
        </w:fldChar>
      </w:r>
      <w:r w:rsidRPr="00EB5F1E">
        <w:rPr>
          <w:b/>
        </w:rPr>
        <w:instrText xml:space="preserve"> FORMTEXT </w:instrText>
      </w:r>
      <w:r w:rsidRPr="00EB5F1E">
        <w:rPr>
          <w:b/>
        </w:rPr>
      </w:r>
      <w:r w:rsidRPr="00EB5F1E">
        <w:rPr>
          <w:b/>
        </w:rPr>
        <w:fldChar w:fldCharType="separate"/>
      </w:r>
      <w:r w:rsidRPr="00EB5F1E">
        <w:rPr>
          <w:b/>
        </w:rPr>
        <w:t> </w:t>
      </w:r>
      <w:r w:rsidRPr="00EB5F1E">
        <w:rPr>
          <w:b/>
        </w:rPr>
        <w:t> </w:t>
      </w:r>
      <w:r w:rsidRPr="00EB5F1E">
        <w:rPr>
          <w:b/>
        </w:rPr>
        <w:t> </w:t>
      </w:r>
      <w:r w:rsidRPr="00EB5F1E">
        <w:rPr>
          <w:b/>
        </w:rPr>
        <w:t> </w:t>
      </w:r>
      <w:r w:rsidRPr="00EB5F1E">
        <w:rPr>
          <w:b/>
        </w:rPr>
        <w:t> </w:t>
      </w:r>
      <w:r w:rsidRPr="00EB5F1E">
        <w:rPr>
          <w:b/>
        </w:rPr>
        <w:fldChar w:fldCharType="end"/>
      </w:r>
    </w:p>
    <w:p w14:paraId="6A41BAD1" w14:textId="77777777" w:rsidR="009248E4" w:rsidRPr="00056FCA" w:rsidRDefault="009248E4" w:rsidP="00B44961">
      <w:pPr>
        <w:rPr>
          <w:rFonts w:eastAsia="MS Mincho"/>
        </w:rPr>
      </w:pPr>
    </w:p>
    <w:p w14:paraId="6D7A5F9C" w14:textId="547A3580" w:rsidR="00B44961" w:rsidRPr="00EB5C70" w:rsidRDefault="009428B6" w:rsidP="00BE6C72">
      <w:pPr>
        <w:numPr>
          <w:ilvl w:val="0"/>
          <w:numId w:val="42"/>
        </w:numPr>
        <w:rPr>
          <w:rFonts w:eastAsia="MS Mincho"/>
          <w:b/>
        </w:rPr>
      </w:pPr>
      <w:r>
        <w:rPr>
          <w:b/>
        </w:rPr>
        <w:t xml:space="preserve">Term 14: </w:t>
      </w:r>
      <w:r w:rsidR="00F67996" w:rsidRPr="00EB5C70">
        <w:rPr>
          <w:b/>
        </w:rPr>
        <w:t>Element</w:t>
      </w:r>
      <w:r w:rsidR="008719FA" w:rsidRPr="00EB5C70">
        <w:rPr>
          <w:b/>
        </w:rPr>
        <w:t xml:space="preserve">  (redline)</w:t>
      </w:r>
    </w:p>
    <w:p w14:paraId="4370AB8A" w14:textId="77777777" w:rsidR="00F67996" w:rsidRPr="00056FCA" w:rsidRDefault="00F67996" w:rsidP="00F67996">
      <w:pPr>
        <w:tabs>
          <w:tab w:val="left" w:pos="360"/>
        </w:tabs>
        <w:rPr>
          <w:color w:val="FF0000"/>
        </w:rPr>
      </w:pPr>
    </w:p>
    <w:p w14:paraId="5471A7A5" w14:textId="0458EF04" w:rsidR="00F67996" w:rsidRPr="00056FCA" w:rsidRDefault="00D82423" w:rsidP="00F67996">
      <w:pPr>
        <w:tabs>
          <w:tab w:val="left" w:pos="360"/>
        </w:tabs>
        <w:ind w:left="360"/>
        <w:rPr>
          <w:b/>
        </w:rPr>
      </w:pPr>
      <w:r w:rsidRPr="00D82423">
        <w:tab/>
      </w:r>
      <w:r w:rsidRPr="00D82423">
        <w:tab/>
      </w:r>
      <w:r w:rsidRPr="00D82423">
        <w:rPr>
          <w:u w:val="single"/>
        </w:rPr>
        <w:t>Element</w:t>
      </w:r>
      <w:r w:rsidR="00F67996" w:rsidRPr="00056FCA">
        <w:rPr>
          <w:b/>
        </w:rPr>
        <w:t xml:space="preserve">: </w:t>
      </w:r>
    </w:p>
    <w:p w14:paraId="27394EF7" w14:textId="548A18F6" w:rsidR="00F67996" w:rsidRPr="00056FCA" w:rsidRDefault="00F67996" w:rsidP="00D82423">
      <w:pPr>
        <w:tabs>
          <w:tab w:val="left" w:pos="360"/>
        </w:tabs>
        <w:ind w:left="1440"/>
      </w:pPr>
      <w:r w:rsidRPr="00056FCA">
        <w:t xml:space="preserve">Any electrical device with terminals that may be connected to other electrical devices such as a generator, transformer, circuit breaker, bus section, or transmission line. An </w:t>
      </w:r>
      <w:del w:id="20" w:author="Author">
        <w:r w:rsidRPr="00056FCA" w:rsidDel="00730014">
          <w:delText xml:space="preserve">element </w:delText>
        </w:r>
      </w:del>
      <w:ins w:id="21" w:author="Author">
        <w:r w:rsidRPr="00056FCA">
          <w:t xml:space="preserve">Element </w:t>
        </w:r>
      </w:ins>
      <w:r w:rsidRPr="00056FCA">
        <w:t>may be comprised of one or more components.</w:t>
      </w:r>
    </w:p>
    <w:p w14:paraId="05C4D9E6" w14:textId="77777777" w:rsidR="00EB5C70" w:rsidRDefault="00EB5C70" w:rsidP="00EB5C70">
      <w:pPr>
        <w:tabs>
          <w:tab w:val="left" w:pos="360"/>
        </w:tabs>
      </w:pPr>
    </w:p>
    <w:p w14:paraId="2D5BE8E6" w14:textId="77777777" w:rsidR="005E35E4" w:rsidRDefault="00EB5C70" w:rsidP="005E35E4">
      <w:pPr>
        <w:tabs>
          <w:tab w:val="left" w:pos="360"/>
        </w:tabs>
        <w:ind w:left="720"/>
        <w:rPr>
          <w:color w:val="FF0000"/>
        </w:rPr>
      </w:pPr>
      <w:r w:rsidRPr="00056FCA">
        <w:t>The SDT is recommending changes to the Glossary definition to align with the ROP. Specifically, the SDT is proposing to capitalize the term “Element” because it is a defined term in the Glossary and its usage in this definition narrative is intended to have the meaning of the defined term.</w:t>
      </w:r>
    </w:p>
    <w:p w14:paraId="77B6C4DF" w14:textId="77777777" w:rsidR="0036568E" w:rsidRDefault="0036568E" w:rsidP="0036568E">
      <w:pPr>
        <w:tabs>
          <w:tab w:val="left" w:pos="360"/>
        </w:tabs>
        <w:rPr>
          <w:color w:val="FF0000"/>
        </w:rPr>
      </w:pPr>
    </w:p>
    <w:p w14:paraId="01C78AEA" w14:textId="33EADBA2" w:rsidR="009248E4" w:rsidRPr="00EB5F1E" w:rsidRDefault="009248E4" w:rsidP="005E35E4">
      <w:pPr>
        <w:tabs>
          <w:tab w:val="left" w:pos="360"/>
        </w:tabs>
        <w:ind w:left="720"/>
        <w:rPr>
          <w:b/>
          <w:color w:val="FF0000"/>
        </w:rPr>
      </w:pPr>
      <w:r w:rsidRPr="00EB5F1E">
        <w:rPr>
          <w:b/>
        </w:rPr>
        <w:lastRenderedPageBreak/>
        <w:t>Do you agree with the propos</w:t>
      </w:r>
      <w:r w:rsidR="00FA5D12" w:rsidRPr="00EB5F1E">
        <w:rPr>
          <w:b/>
        </w:rPr>
        <w:t>ed Glossary definition revision</w:t>
      </w:r>
      <w:r w:rsidRPr="00EB5F1E">
        <w:rPr>
          <w:b/>
        </w:rPr>
        <w:t xml:space="preserve"> to align the Glossary and ROP?  If not, please explain the basis for your disagreement, and your proposal to align the definitions.  </w:t>
      </w:r>
    </w:p>
    <w:p w14:paraId="5F28D77F" w14:textId="77777777" w:rsidR="009248E4" w:rsidRPr="00EB5F1E" w:rsidRDefault="009248E4" w:rsidP="009248E4">
      <w:pPr>
        <w:tabs>
          <w:tab w:val="left" w:pos="360"/>
        </w:tabs>
        <w:ind w:left="720"/>
        <w:rPr>
          <w:b/>
        </w:rPr>
      </w:pPr>
    </w:p>
    <w:p w14:paraId="3CE00E96" w14:textId="77777777" w:rsidR="009248E4" w:rsidRPr="00EB5F1E" w:rsidRDefault="009248E4" w:rsidP="009248E4">
      <w:pPr>
        <w:keepNext/>
        <w:ind w:left="630" w:firstLine="81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Yes </w:t>
      </w:r>
    </w:p>
    <w:p w14:paraId="7A9C6D1A" w14:textId="77777777" w:rsidR="009248E4" w:rsidRPr="00EB5F1E" w:rsidRDefault="009248E4" w:rsidP="009248E4">
      <w:pPr>
        <w:keepNext/>
        <w:ind w:left="720" w:firstLine="72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No </w:t>
      </w:r>
    </w:p>
    <w:p w14:paraId="5E126BC4" w14:textId="77777777" w:rsidR="009248E4" w:rsidRPr="00EB5F1E" w:rsidRDefault="009248E4" w:rsidP="009248E4">
      <w:pPr>
        <w:keepNext/>
        <w:rPr>
          <w:b/>
        </w:rPr>
      </w:pPr>
    </w:p>
    <w:p w14:paraId="03BD18A5" w14:textId="77777777" w:rsidR="009248E4" w:rsidRPr="00EB5F1E" w:rsidRDefault="009248E4" w:rsidP="009248E4">
      <w:pPr>
        <w:ind w:left="720" w:firstLine="720"/>
        <w:rPr>
          <w:b/>
        </w:rPr>
      </w:pPr>
      <w:r w:rsidRPr="00EB5F1E">
        <w:rPr>
          <w:b/>
        </w:rPr>
        <w:t xml:space="preserve">Comments: </w:t>
      </w:r>
      <w:r w:rsidRPr="00EB5F1E">
        <w:rPr>
          <w:b/>
        </w:rPr>
        <w:fldChar w:fldCharType="begin">
          <w:ffData>
            <w:name w:val="Text12"/>
            <w:enabled/>
            <w:calcOnExit w:val="0"/>
            <w:textInput/>
          </w:ffData>
        </w:fldChar>
      </w:r>
      <w:r w:rsidRPr="00EB5F1E">
        <w:rPr>
          <w:b/>
        </w:rPr>
        <w:instrText xml:space="preserve"> FORMTEXT </w:instrText>
      </w:r>
      <w:r w:rsidRPr="00EB5F1E">
        <w:rPr>
          <w:b/>
        </w:rPr>
      </w:r>
      <w:r w:rsidRPr="00EB5F1E">
        <w:rPr>
          <w:b/>
        </w:rPr>
        <w:fldChar w:fldCharType="separate"/>
      </w:r>
      <w:r w:rsidRPr="00EB5F1E">
        <w:rPr>
          <w:b/>
        </w:rPr>
        <w:t> </w:t>
      </w:r>
      <w:r w:rsidRPr="00EB5F1E">
        <w:rPr>
          <w:b/>
        </w:rPr>
        <w:t> </w:t>
      </w:r>
      <w:r w:rsidRPr="00EB5F1E">
        <w:rPr>
          <w:b/>
        </w:rPr>
        <w:t> </w:t>
      </w:r>
      <w:r w:rsidRPr="00EB5F1E">
        <w:rPr>
          <w:b/>
        </w:rPr>
        <w:t> </w:t>
      </w:r>
      <w:r w:rsidRPr="00EB5F1E">
        <w:rPr>
          <w:b/>
        </w:rPr>
        <w:t> </w:t>
      </w:r>
      <w:r w:rsidRPr="00EB5F1E">
        <w:rPr>
          <w:b/>
        </w:rPr>
        <w:fldChar w:fldCharType="end"/>
      </w:r>
    </w:p>
    <w:p w14:paraId="72715B46" w14:textId="77777777" w:rsidR="009248E4" w:rsidRPr="00056FCA" w:rsidRDefault="009248E4" w:rsidP="00B44961">
      <w:pPr>
        <w:rPr>
          <w:rFonts w:eastAsia="MS Mincho"/>
        </w:rPr>
      </w:pPr>
    </w:p>
    <w:p w14:paraId="0F52D2B9" w14:textId="49060146" w:rsidR="00B44961" w:rsidRPr="00CB1DE9" w:rsidRDefault="009428B6" w:rsidP="00BE6C72">
      <w:pPr>
        <w:numPr>
          <w:ilvl w:val="0"/>
          <w:numId w:val="42"/>
        </w:numPr>
        <w:rPr>
          <w:rFonts w:eastAsia="MS Mincho"/>
          <w:b/>
        </w:rPr>
      </w:pPr>
      <w:r>
        <w:rPr>
          <w:b/>
        </w:rPr>
        <w:t xml:space="preserve">Term 17:  </w:t>
      </w:r>
      <w:r w:rsidR="006A1528" w:rsidRPr="00CB1DE9">
        <w:rPr>
          <w:b/>
        </w:rPr>
        <w:t>Generator Operator</w:t>
      </w:r>
      <w:r w:rsidR="008719FA" w:rsidRPr="00CB1DE9">
        <w:rPr>
          <w:b/>
        </w:rPr>
        <w:t xml:space="preserve">  (redline)</w:t>
      </w:r>
    </w:p>
    <w:p w14:paraId="15C088B3" w14:textId="77777777" w:rsidR="006A1528" w:rsidRPr="00056FCA" w:rsidRDefault="006A1528" w:rsidP="006A1528">
      <w:pPr>
        <w:rPr>
          <w:rFonts w:eastAsia="MS Mincho"/>
        </w:rPr>
      </w:pPr>
    </w:p>
    <w:p w14:paraId="3165C16F" w14:textId="4FA1D074" w:rsidR="006A1528" w:rsidRPr="00056FCA" w:rsidRDefault="008C6532" w:rsidP="008C6532">
      <w:pPr>
        <w:tabs>
          <w:tab w:val="left" w:pos="360"/>
        </w:tabs>
        <w:rPr>
          <w:b/>
        </w:rPr>
      </w:pPr>
      <w:r w:rsidRPr="008C6532">
        <w:tab/>
      </w:r>
      <w:r w:rsidRPr="008C6532">
        <w:tab/>
      </w:r>
      <w:r w:rsidRPr="008C6532">
        <w:tab/>
      </w:r>
      <w:r w:rsidRPr="008C6532">
        <w:rPr>
          <w:u w:val="single"/>
        </w:rPr>
        <w:t>Generator Operator</w:t>
      </w:r>
      <w:r w:rsidR="006A1528" w:rsidRPr="00056FCA">
        <w:rPr>
          <w:b/>
        </w:rPr>
        <w:t xml:space="preserve">: </w:t>
      </w:r>
    </w:p>
    <w:p w14:paraId="27BA8755" w14:textId="036151BB" w:rsidR="006A1528" w:rsidRDefault="006A1528" w:rsidP="008C6532">
      <w:pPr>
        <w:tabs>
          <w:tab w:val="left" w:pos="360"/>
        </w:tabs>
        <w:ind w:left="1440"/>
      </w:pPr>
      <w:r w:rsidRPr="00056FCA">
        <w:t xml:space="preserve">The entity that operates generating </w:t>
      </w:r>
      <w:proofErr w:type="gramStart"/>
      <w:ins w:id="22" w:author="Author">
        <w:r w:rsidRPr="00056FCA">
          <w:t>Facility(</w:t>
        </w:r>
        <w:proofErr w:type="spellStart"/>
        <w:proofErr w:type="gramEnd"/>
        <w:r w:rsidRPr="00056FCA">
          <w:t>ies</w:t>
        </w:r>
        <w:proofErr w:type="spellEnd"/>
        <w:r w:rsidRPr="00056FCA">
          <w:t xml:space="preserve">) </w:t>
        </w:r>
      </w:ins>
      <w:del w:id="23" w:author="Author">
        <w:r w:rsidRPr="00056FCA" w:rsidDel="00401E5A">
          <w:delText xml:space="preserve">unit(s) </w:delText>
        </w:r>
      </w:del>
      <w:r w:rsidRPr="00056FCA">
        <w:t>and performs the functions of supplying energy and Interconnected Operations Services.</w:t>
      </w:r>
    </w:p>
    <w:p w14:paraId="15997132" w14:textId="77777777" w:rsidR="00EB5C70" w:rsidRPr="00056FCA" w:rsidRDefault="00EB5C70" w:rsidP="006A1528">
      <w:pPr>
        <w:tabs>
          <w:tab w:val="left" w:pos="360"/>
        </w:tabs>
        <w:ind w:left="360"/>
      </w:pPr>
    </w:p>
    <w:p w14:paraId="0DB99DEB" w14:textId="46BCBE13" w:rsidR="00FA5D12" w:rsidRPr="00FA5D12" w:rsidRDefault="00FA5D12" w:rsidP="00FA5D12">
      <w:pPr>
        <w:tabs>
          <w:tab w:val="left" w:pos="360"/>
        </w:tabs>
        <w:ind w:left="720"/>
      </w:pPr>
      <w:r w:rsidRPr="00FA5D12">
        <w:t>The SDT is proposing to revise the Glossary definition to align with the ROP. This is because the term “unit” (used in the current Glossary definition) is not a NERC defined term, and thus introduces the possibility of inconsistent use or application of the definition. The ROP definition provides greater clarity because it uses the term “</w:t>
      </w:r>
      <w:proofErr w:type="gramStart"/>
      <w:r w:rsidRPr="00FA5D12">
        <w:t>Facility(</w:t>
      </w:r>
      <w:proofErr w:type="spellStart"/>
      <w:proofErr w:type="gramEnd"/>
      <w:r w:rsidRPr="00FA5D12">
        <w:t>ies</w:t>
      </w:r>
      <w:proofErr w:type="spellEnd"/>
      <w:r w:rsidRPr="00FA5D12">
        <w:t>),” which is defined by NERC as, “a set of electrical equipment that operates as a single Bulk Electric System Element (</w:t>
      </w:r>
      <w:r w:rsidRPr="00FA5D12">
        <w:rPr>
          <w:i/>
        </w:rPr>
        <w:t>e.g.</w:t>
      </w:r>
      <w:r w:rsidRPr="00FA5D12">
        <w:t>, a line, a generator, a shunt compensator, transformer, etc.).”</w:t>
      </w:r>
      <w:r w:rsidRPr="00FA5D12">
        <w:rPr>
          <w:rStyle w:val="FootnoteReference"/>
        </w:rPr>
        <w:t xml:space="preserve"> </w:t>
      </w:r>
      <w:r w:rsidRPr="00FA5D12">
        <w:rPr>
          <w:rStyle w:val="FootnoteReference"/>
        </w:rPr>
        <w:footnoteReference w:id="3"/>
      </w:r>
      <w:r w:rsidRPr="00FA5D12">
        <w:t xml:space="preserve"> (</w:t>
      </w:r>
      <w:r w:rsidRPr="00FA5D12">
        <w:rPr>
          <w:i/>
        </w:rPr>
        <w:t>See</w:t>
      </w:r>
      <w:r w:rsidRPr="00FA5D12">
        <w:t xml:space="preserve"> </w:t>
      </w:r>
      <w:r w:rsidRPr="00FA5D12">
        <w:rPr>
          <w:i/>
        </w:rPr>
        <w:t>also</w:t>
      </w:r>
      <w:r w:rsidRPr="00FA5D12">
        <w:t xml:space="preserve">, </w:t>
      </w:r>
      <w:hyperlink r:id="rId29" w:history="1">
        <w:r w:rsidRPr="00FA5D12">
          <w:rPr>
            <w:rStyle w:val="Hyperlink"/>
          </w:rPr>
          <w:t>NERC Limited Answer to RBR Comments</w:t>
        </w:r>
      </w:hyperlink>
      <w:r w:rsidRPr="00FA5D12">
        <w:t xml:space="preserve">, pp. 6-7:  “Finally, NERC’s proposed changes to the definitions of “Generator Owner” and “Generator Operator” which include replacing the undefined term “generating units” with the term “Facilities,” are appropriate. The term “Facilities” is defined in the NERC Glossary as a Bulk Electric System element, which ties in directly to the new BES definition. Use of the term “Facilities” has allowed NERC to eliminate the Part III threshold criteria and use the new Bulk Electric System core definition, inclusions and exclusions to identify Bulk Electric System generator assets.”) </w:t>
      </w:r>
    </w:p>
    <w:p w14:paraId="46606F57" w14:textId="77777777" w:rsidR="00FA5D12" w:rsidRDefault="00FA5D12" w:rsidP="005E35E4">
      <w:pPr>
        <w:tabs>
          <w:tab w:val="left" w:pos="360"/>
        </w:tabs>
        <w:ind w:left="720"/>
      </w:pPr>
    </w:p>
    <w:p w14:paraId="131ACD71" w14:textId="16A06541" w:rsidR="009248E4" w:rsidRPr="00EB5F1E" w:rsidRDefault="009248E4" w:rsidP="005E35E4">
      <w:pPr>
        <w:tabs>
          <w:tab w:val="left" w:pos="360"/>
        </w:tabs>
        <w:ind w:left="720"/>
        <w:rPr>
          <w:b/>
        </w:rPr>
      </w:pPr>
      <w:r w:rsidRPr="00EB5F1E">
        <w:rPr>
          <w:b/>
        </w:rPr>
        <w:t>Do you agree with the propos</w:t>
      </w:r>
      <w:r w:rsidR="002907CF" w:rsidRPr="00EB5F1E">
        <w:rPr>
          <w:b/>
        </w:rPr>
        <w:t>ed Glossary definition revision</w:t>
      </w:r>
      <w:r w:rsidRPr="00EB5F1E">
        <w:rPr>
          <w:b/>
        </w:rPr>
        <w:t xml:space="preserve"> to align the Glossary and ROP?  If not, please explain the basis for your disagreement, and your proposal to align the definitions.  </w:t>
      </w:r>
    </w:p>
    <w:p w14:paraId="064817A2" w14:textId="77777777" w:rsidR="009248E4" w:rsidRPr="00EB5F1E" w:rsidRDefault="009248E4" w:rsidP="009248E4">
      <w:pPr>
        <w:tabs>
          <w:tab w:val="left" w:pos="360"/>
        </w:tabs>
        <w:ind w:left="720"/>
        <w:rPr>
          <w:b/>
        </w:rPr>
      </w:pPr>
    </w:p>
    <w:p w14:paraId="16BF6271" w14:textId="77777777" w:rsidR="009248E4" w:rsidRPr="00EB5F1E" w:rsidRDefault="009248E4" w:rsidP="009248E4">
      <w:pPr>
        <w:keepNext/>
        <w:ind w:left="630" w:firstLine="81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Yes </w:t>
      </w:r>
    </w:p>
    <w:p w14:paraId="4730528E" w14:textId="77777777" w:rsidR="009248E4" w:rsidRPr="00EB5F1E" w:rsidRDefault="009248E4" w:rsidP="009248E4">
      <w:pPr>
        <w:keepNext/>
        <w:ind w:left="720" w:firstLine="72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No </w:t>
      </w:r>
    </w:p>
    <w:p w14:paraId="23DBF2B2" w14:textId="77777777" w:rsidR="009248E4" w:rsidRPr="00EB5F1E" w:rsidRDefault="009248E4" w:rsidP="009248E4">
      <w:pPr>
        <w:keepNext/>
        <w:rPr>
          <w:b/>
        </w:rPr>
      </w:pPr>
    </w:p>
    <w:p w14:paraId="47FA59BA" w14:textId="77777777" w:rsidR="009248E4" w:rsidRPr="00EB5F1E" w:rsidRDefault="009248E4" w:rsidP="009248E4">
      <w:pPr>
        <w:ind w:left="720" w:firstLine="720"/>
        <w:rPr>
          <w:b/>
        </w:rPr>
      </w:pPr>
      <w:r w:rsidRPr="00EB5F1E">
        <w:rPr>
          <w:b/>
        </w:rPr>
        <w:t xml:space="preserve">Comments: </w:t>
      </w:r>
      <w:r w:rsidRPr="00EB5F1E">
        <w:rPr>
          <w:b/>
        </w:rPr>
        <w:fldChar w:fldCharType="begin">
          <w:ffData>
            <w:name w:val="Text12"/>
            <w:enabled/>
            <w:calcOnExit w:val="0"/>
            <w:textInput/>
          </w:ffData>
        </w:fldChar>
      </w:r>
      <w:r w:rsidRPr="00EB5F1E">
        <w:rPr>
          <w:b/>
        </w:rPr>
        <w:instrText xml:space="preserve"> FORMTEXT </w:instrText>
      </w:r>
      <w:r w:rsidRPr="00EB5F1E">
        <w:rPr>
          <w:b/>
        </w:rPr>
      </w:r>
      <w:r w:rsidRPr="00EB5F1E">
        <w:rPr>
          <w:b/>
        </w:rPr>
        <w:fldChar w:fldCharType="separate"/>
      </w:r>
      <w:r w:rsidRPr="00EB5F1E">
        <w:rPr>
          <w:b/>
        </w:rPr>
        <w:t> </w:t>
      </w:r>
      <w:r w:rsidRPr="00EB5F1E">
        <w:rPr>
          <w:b/>
        </w:rPr>
        <w:t> </w:t>
      </w:r>
      <w:r w:rsidRPr="00EB5F1E">
        <w:rPr>
          <w:b/>
        </w:rPr>
        <w:t> </w:t>
      </w:r>
      <w:r w:rsidRPr="00EB5F1E">
        <w:rPr>
          <w:b/>
        </w:rPr>
        <w:t> </w:t>
      </w:r>
      <w:r w:rsidRPr="00EB5F1E">
        <w:rPr>
          <w:b/>
        </w:rPr>
        <w:t> </w:t>
      </w:r>
      <w:r w:rsidRPr="00EB5F1E">
        <w:rPr>
          <w:b/>
        </w:rPr>
        <w:fldChar w:fldCharType="end"/>
      </w:r>
    </w:p>
    <w:p w14:paraId="7974DBA2" w14:textId="77777777" w:rsidR="009248E4" w:rsidRPr="00EB5F1E" w:rsidRDefault="009248E4" w:rsidP="005530FF">
      <w:pPr>
        <w:tabs>
          <w:tab w:val="left" w:pos="360"/>
        </w:tabs>
        <w:rPr>
          <w:b/>
        </w:rPr>
      </w:pPr>
    </w:p>
    <w:p w14:paraId="2C34FE6E" w14:textId="066BA3DD" w:rsidR="00BB4DBE" w:rsidRPr="00CB1DE9" w:rsidRDefault="009428B6" w:rsidP="00BE6C72">
      <w:pPr>
        <w:numPr>
          <w:ilvl w:val="0"/>
          <w:numId w:val="42"/>
        </w:numPr>
        <w:rPr>
          <w:rFonts w:eastAsia="MS Mincho"/>
          <w:b/>
        </w:rPr>
      </w:pPr>
      <w:r>
        <w:rPr>
          <w:b/>
        </w:rPr>
        <w:t xml:space="preserve">Term 18: </w:t>
      </w:r>
      <w:r w:rsidR="006A1528" w:rsidRPr="00CB1DE9">
        <w:rPr>
          <w:b/>
        </w:rPr>
        <w:t>Generator Owner</w:t>
      </w:r>
      <w:r w:rsidR="008719FA" w:rsidRPr="00CB1DE9">
        <w:rPr>
          <w:b/>
        </w:rPr>
        <w:t xml:space="preserve">  (redline)</w:t>
      </w:r>
    </w:p>
    <w:p w14:paraId="5A64E592" w14:textId="77777777" w:rsidR="006A1528" w:rsidRPr="00056FCA" w:rsidRDefault="006A1528" w:rsidP="006A1528">
      <w:pPr>
        <w:tabs>
          <w:tab w:val="left" w:pos="360"/>
        </w:tabs>
      </w:pPr>
    </w:p>
    <w:p w14:paraId="6BC7EE6C" w14:textId="3F94635D" w:rsidR="006A1528" w:rsidRPr="00056FCA" w:rsidRDefault="005530FF" w:rsidP="006A1528">
      <w:pPr>
        <w:tabs>
          <w:tab w:val="left" w:pos="360"/>
        </w:tabs>
        <w:ind w:left="360"/>
        <w:rPr>
          <w:b/>
        </w:rPr>
      </w:pPr>
      <w:r w:rsidRPr="005530FF">
        <w:lastRenderedPageBreak/>
        <w:tab/>
      </w:r>
      <w:r w:rsidRPr="005530FF">
        <w:tab/>
      </w:r>
      <w:r w:rsidRPr="005530FF">
        <w:rPr>
          <w:u w:val="single"/>
        </w:rPr>
        <w:t>Generator Owner</w:t>
      </w:r>
      <w:r w:rsidR="006A1528" w:rsidRPr="00056FCA">
        <w:rPr>
          <w:b/>
        </w:rPr>
        <w:t xml:space="preserve">: </w:t>
      </w:r>
    </w:p>
    <w:p w14:paraId="7012A403" w14:textId="40466EB7" w:rsidR="006A1528" w:rsidRPr="00056FCA" w:rsidRDefault="005530FF" w:rsidP="006A1528">
      <w:pPr>
        <w:tabs>
          <w:tab w:val="left" w:pos="360"/>
        </w:tabs>
        <w:ind w:left="360"/>
      </w:pPr>
      <w:r>
        <w:tab/>
      </w:r>
      <w:r>
        <w:tab/>
      </w:r>
      <w:r w:rsidR="006A1528" w:rsidRPr="00056FCA">
        <w:t xml:space="preserve">Entity that owns and maintains generating </w:t>
      </w:r>
      <w:proofErr w:type="gramStart"/>
      <w:ins w:id="24" w:author="Author">
        <w:r w:rsidR="006A1528" w:rsidRPr="00056FCA">
          <w:t>Facility(</w:t>
        </w:r>
        <w:proofErr w:type="spellStart"/>
        <w:proofErr w:type="gramEnd"/>
        <w:r w:rsidR="006A1528" w:rsidRPr="00056FCA">
          <w:t>ies</w:t>
        </w:r>
        <w:proofErr w:type="spellEnd"/>
        <w:r w:rsidR="006A1528" w:rsidRPr="00056FCA">
          <w:t>)</w:t>
        </w:r>
      </w:ins>
      <w:del w:id="25" w:author="Author">
        <w:r w:rsidR="006A1528" w:rsidRPr="00056FCA" w:rsidDel="00E316E4">
          <w:delText>units</w:delText>
        </w:r>
      </w:del>
      <w:r w:rsidR="006A1528" w:rsidRPr="00056FCA">
        <w:t xml:space="preserve">. </w:t>
      </w:r>
    </w:p>
    <w:p w14:paraId="162AEDD2" w14:textId="77777777" w:rsidR="006A1528" w:rsidRDefault="006A1528" w:rsidP="006A1528">
      <w:pPr>
        <w:tabs>
          <w:tab w:val="left" w:pos="360"/>
        </w:tabs>
      </w:pPr>
    </w:p>
    <w:p w14:paraId="21483E38" w14:textId="50E3033D" w:rsidR="00FA5D12" w:rsidRPr="00FA5D12" w:rsidRDefault="00FA5D12" w:rsidP="00FA5D12">
      <w:pPr>
        <w:tabs>
          <w:tab w:val="left" w:pos="360"/>
        </w:tabs>
        <w:ind w:left="720"/>
      </w:pPr>
      <w:r w:rsidRPr="00FA5D12">
        <w:t>The SDT is proposing to revise the Glossary definition to align with the ROP. This is because the term “unit” (used in the current Glossary definition) is not a NERC defined term, and thus introduces the possibility of inconsistent use or application of the definition. The ROP definition provides greater clarity because it uses the term “</w:t>
      </w:r>
      <w:proofErr w:type="gramStart"/>
      <w:r w:rsidRPr="00FA5D12">
        <w:t>Facility(</w:t>
      </w:r>
      <w:proofErr w:type="spellStart"/>
      <w:proofErr w:type="gramEnd"/>
      <w:r w:rsidRPr="00FA5D12">
        <w:t>ies</w:t>
      </w:r>
      <w:proofErr w:type="spellEnd"/>
      <w:r w:rsidRPr="00FA5D12">
        <w:t>),” which is defined by NERC as, “a set of electrical equipment that operates as a single Bulk Electric System Element (</w:t>
      </w:r>
      <w:r w:rsidRPr="00FA5D12">
        <w:rPr>
          <w:i/>
        </w:rPr>
        <w:t>e.g.</w:t>
      </w:r>
      <w:r w:rsidRPr="00FA5D12">
        <w:t>, a line, a generator, a shunt compensator, transformer, etc.).”</w:t>
      </w:r>
      <w:r w:rsidRPr="00FA5D12">
        <w:rPr>
          <w:rStyle w:val="FootnoteReference"/>
        </w:rPr>
        <w:t xml:space="preserve"> </w:t>
      </w:r>
      <w:r w:rsidRPr="00FA5D12">
        <w:rPr>
          <w:rStyle w:val="FootnoteReference"/>
        </w:rPr>
        <w:footnoteReference w:id="4"/>
      </w:r>
      <w:r w:rsidRPr="00FA5D12">
        <w:t xml:space="preserve"> (</w:t>
      </w:r>
      <w:r w:rsidRPr="00FA5D12">
        <w:rPr>
          <w:i/>
        </w:rPr>
        <w:t>See</w:t>
      </w:r>
      <w:r w:rsidRPr="00FA5D12">
        <w:t xml:space="preserve"> </w:t>
      </w:r>
      <w:r w:rsidRPr="00FA5D12">
        <w:rPr>
          <w:i/>
        </w:rPr>
        <w:t>also</w:t>
      </w:r>
      <w:r w:rsidRPr="00FA5D12">
        <w:t xml:space="preserve">, </w:t>
      </w:r>
      <w:hyperlink r:id="rId30" w:history="1">
        <w:r w:rsidRPr="00FA5D12">
          <w:rPr>
            <w:rStyle w:val="Hyperlink"/>
          </w:rPr>
          <w:t>NERC Limited Answer to RBR Comments</w:t>
        </w:r>
      </w:hyperlink>
      <w:r w:rsidRPr="00FA5D12">
        <w:t xml:space="preserve">, pp. 6-7:  “Finally, NERC’s proposed changes to the definitions of “Generator Owner” and “Generator Operator” which include replacing the undefined term “generating units” with the term “Facilities,” are appropriate. The term “Facilities” is defined in the NERC Glossary as a Bulk Electric System element, which ties in directly to the new BES definition. Use of the term “Facilities” has allowed NERC to eliminate the Part III threshold criteria and use the new Bulk Electric System core definition, inclusions and exclusions to identify Bulk Electric System generator assets.”) </w:t>
      </w:r>
    </w:p>
    <w:p w14:paraId="5332D209" w14:textId="77777777" w:rsidR="005E35E4" w:rsidRDefault="005E35E4" w:rsidP="005E35E4">
      <w:pPr>
        <w:tabs>
          <w:tab w:val="left" w:pos="360"/>
        </w:tabs>
        <w:ind w:left="720"/>
      </w:pPr>
    </w:p>
    <w:p w14:paraId="41A9F87B" w14:textId="15BB8518" w:rsidR="009248E4" w:rsidRPr="00EB5F1E" w:rsidRDefault="009248E4" w:rsidP="005E35E4">
      <w:pPr>
        <w:tabs>
          <w:tab w:val="left" w:pos="360"/>
        </w:tabs>
        <w:ind w:left="720"/>
        <w:rPr>
          <w:b/>
        </w:rPr>
      </w:pPr>
      <w:r w:rsidRPr="00EB5F1E">
        <w:rPr>
          <w:b/>
        </w:rPr>
        <w:t>Do you agree with the propos</w:t>
      </w:r>
      <w:r w:rsidR="002907CF" w:rsidRPr="00EB5F1E">
        <w:rPr>
          <w:b/>
        </w:rPr>
        <w:t>ed Glossary definition revision</w:t>
      </w:r>
      <w:r w:rsidRPr="00EB5F1E">
        <w:rPr>
          <w:b/>
        </w:rPr>
        <w:t xml:space="preserve"> to align the Glossary and ROP?  If not, please explain the basis for your disagreement, and your proposal to align the definitions.  </w:t>
      </w:r>
    </w:p>
    <w:p w14:paraId="30AE4ED7" w14:textId="77777777" w:rsidR="009248E4" w:rsidRPr="00EB5F1E" w:rsidRDefault="009248E4" w:rsidP="009248E4">
      <w:pPr>
        <w:tabs>
          <w:tab w:val="left" w:pos="360"/>
        </w:tabs>
        <w:ind w:left="720"/>
        <w:rPr>
          <w:b/>
        </w:rPr>
      </w:pPr>
    </w:p>
    <w:p w14:paraId="2A1364E0" w14:textId="77777777" w:rsidR="009248E4" w:rsidRPr="00EB5F1E" w:rsidRDefault="009248E4" w:rsidP="009248E4">
      <w:pPr>
        <w:keepNext/>
        <w:ind w:left="630" w:firstLine="81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Yes </w:t>
      </w:r>
    </w:p>
    <w:p w14:paraId="4511A5E3" w14:textId="77777777" w:rsidR="009248E4" w:rsidRPr="00EB5F1E" w:rsidRDefault="009248E4" w:rsidP="009248E4">
      <w:pPr>
        <w:keepNext/>
        <w:ind w:left="720" w:firstLine="72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No </w:t>
      </w:r>
    </w:p>
    <w:p w14:paraId="5115DE5D" w14:textId="77777777" w:rsidR="009248E4" w:rsidRPr="00EB5F1E" w:rsidRDefault="009248E4" w:rsidP="009248E4">
      <w:pPr>
        <w:keepNext/>
        <w:rPr>
          <w:b/>
        </w:rPr>
      </w:pPr>
    </w:p>
    <w:p w14:paraId="4F007B03" w14:textId="77777777" w:rsidR="009248E4" w:rsidRPr="00E86A4E" w:rsidRDefault="009248E4" w:rsidP="009248E4">
      <w:pPr>
        <w:ind w:left="720" w:firstLine="720"/>
      </w:pPr>
      <w:r w:rsidRPr="00EB5F1E">
        <w:rPr>
          <w:b/>
        </w:rPr>
        <w:t xml:space="preserve">Comments: </w:t>
      </w:r>
      <w:r w:rsidRPr="00EB5F1E">
        <w:rPr>
          <w:b/>
        </w:rPr>
        <w:fldChar w:fldCharType="begin">
          <w:ffData>
            <w:name w:val="Text12"/>
            <w:enabled/>
            <w:calcOnExit w:val="0"/>
            <w:textInput/>
          </w:ffData>
        </w:fldChar>
      </w:r>
      <w:r w:rsidRPr="00EB5F1E">
        <w:rPr>
          <w:b/>
        </w:rPr>
        <w:instrText xml:space="preserve"> FORMTEXT </w:instrText>
      </w:r>
      <w:r w:rsidRPr="00EB5F1E">
        <w:rPr>
          <w:b/>
        </w:rPr>
      </w:r>
      <w:r w:rsidRPr="00EB5F1E">
        <w:rPr>
          <w:b/>
        </w:rPr>
        <w:fldChar w:fldCharType="separate"/>
      </w:r>
      <w:r w:rsidRPr="00EB5F1E">
        <w:rPr>
          <w:b/>
        </w:rPr>
        <w:t> </w:t>
      </w:r>
      <w:r w:rsidRPr="00EB5F1E">
        <w:rPr>
          <w:b/>
        </w:rPr>
        <w:t> </w:t>
      </w:r>
      <w:r w:rsidRPr="00EB5F1E">
        <w:rPr>
          <w:b/>
        </w:rPr>
        <w:t> </w:t>
      </w:r>
      <w:r w:rsidRPr="00EB5F1E">
        <w:rPr>
          <w:b/>
        </w:rPr>
        <w:t> </w:t>
      </w:r>
      <w:r w:rsidRPr="00EB5F1E">
        <w:rPr>
          <w:b/>
        </w:rPr>
        <w:t> </w:t>
      </w:r>
      <w:r w:rsidRPr="00EB5F1E">
        <w:rPr>
          <w:b/>
        </w:rPr>
        <w:fldChar w:fldCharType="end"/>
      </w:r>
    </w:p>
    <w:p w14:paraId="40276066" w14:textId="77777777" w:rsidR="009248E4" w:rsidRPr="00056FCA" w:rsidRDefault="009248E4" w:rsidP="00BB4DBE">
      <w:pPr>
        <w:ind w:left="720"/>
        <w:rPr>
          <w:rFonts w:eastAsia="MS Mincho"/>
        </w:rPr>
      </w:pPr>
    </w:p>
    <w:p w14:paraId="08119B34" w14:textId="6A7A090F" w:rsidR="00BB4DBE" w:rsidRPr="00CB1DE9" w:rsidRDefault="009428B6" w:rsidP="00BE6C72">
      <w:pPr>
        <w:numPr>
          <w:ilvl w:val="0"/>
          <w:numId w:val="42"/>
        </w:numPr>
        <w:rPr>
          <w:rFonts w:eastAsia="MS Mincho"/>
          <w:b/>
        </w:rPr>
      </w:pPr>
      <w:r>
        <w:rPr>
          <w:b/>
        </w:rPr>
        <w:t xml:space="preserve">Term 20:  </w:t>
      </w:r>
      <w:r w:rsidR="00CC57E4" w:rsidRPr="00CB1DE9">
        <w:rPr>
          <w:b/>
        </w:rPr>
        <w:t>Interchange Authority</w:t>
      </w:r>
      <w:r w:rsidR="008719FA" w:rsidRPr="00CB1DE9">
        <w:rPr>
          <w:b/>
        </w:rPr>
        <w:t xml:space="preserve">  (redline)</w:t>
      </w:r>
    </w:p>
    <w:p w14:paraId="06406117" w14:textId="77777777" w:rsidR="00CC57E4" w:rsidRPr="00056FCA" w:rsidRDefault="00CC57E4" w:rsidP="00CC57E4"/>
    <w:p w14:paraId="1F81109B" w14:textId="452C22D0" w:rsidR="00CC57E4" w:rsidRPr="00BE1D4F" w:rsidRDefault="00BE1D4F" w:rsidP="00CC57E4">
      <w:pPr>
        <w:tabs>
          <w:tab w:val="left" w:pos="360"/>
        </w:tabs>
        <w:ind w:left="360"/>
      </w:pPr>
      <w:r w:rsidRPr="00BE1D4F">
        <w:rPr>
          <w:b/>
        </w:rPr>
        <w:tab/>
      </w:r>
      <w:r w:rsidRPr="00BE1D4F">
        <w:rPr>
          <w:b/>
        </w:rPr>
        <w:tab/>
      </w:r>
      <w:r w:rsidRPr="00BE1D4F">
        <w:rPr>
          <w:u w:val="single"/>
        </w:rPr>
        <w:t>Interchange Authority</w:t>
      </w:r>
      <w:r w:rsidR="00CC57E4" w:rsidRPr="00BE1D4F">
        <w:t xml:space="preserve">: </w:t>
      </w:r>
    </w:p>
    <w:p w14:paraId="3566CA86" w14:textId="77777777" w:rsidR="00CC57E4" w:rsidRPr="00056FCA" w:rsidRDefault="00CC57E4" w:rsidP="00BE1D4F">
      <w:pPr>
        <w:autoSpaceDE w:val="0"/>
        <w:autoSpaceDN w:val="0"/>
        <w:adjustRightInd w:val="0"/>
        <w:ind w:left="1440"/>
        <w:rPr>
          <w:color w:val="000000"/>
        </w:rPr>
      </w:pPr>
      <w:r w:rsidRPr="00056FCA">
        <w:rPr>
          <w:color w:val="000000"/>
        </w:rPr>
        <w:t xml:space="preserve">The responsible entity that authorizes </w:t>
      </w:r>
      <w:ins w:id="26" w:author="Author">
        <w:r w:rsidRPr="00056FCA">
          <w:rPr>
            <w:color w:val="000000"/>
          </w:rPr>
          <w:t xml:space="preserve">the </w:t>
        </w:r>
      </w:ins>
      <w:r w:rsidRPr="00056FCA">
        <w:rPr>
          <w:color w:val="000000"/>
        </w:rPr>
        <w:t xml:space="preserve">implementation of valid and balanced Interchange Schedules between Balancing Authority Areas, and ensures communication of Interchange information for reliability assessment purposes. </w:t>
      </w:r>
    </w:p>
    <w:p w14:paraId="4E1A6912" w14:textId="77777777" w:rsidR="00BB4DBE" w:rsidRPr="00056FCA" w:rsidRDefault="00BB4DBE" w:rsidP="006A1528">
      <w:pPr>
        <w:rPr>
          <w:rFonts w:eastAsia="MS Mincho"/>
        </w:rPr>
      </w:pPr>
    </w:p>
    <w:p w14:paraId="6E4337EA" w14:textId="4096E6FA" w:rsidR="00EB5C70" w:rsidRPr="00056FCA" w:rsidRDefault="002E00FE" w:rsidP="00EB5C70">
      <w:pPr>
        <w:tabs>
          <w:tab w:val="left" w:pos="360"/>
        </w:tabs>
      </w:pPr>
      <w:r>
        <w:tab/>
      </w:r>
      <w:r>
        <w:tab/>
      </w:r>
      <w:r w:rsidR="00EB5C70" w:rsidRPr="00056FCA">
        <w:t xml:space="preserve">The SDT is recommending errata changes to both the Glossary and ROP definitions, as follows: </w:t>
      </w:r>
    </w:p>
    <w:p w14:paraId="23C508B1" w14:textId="77777777" w:rsidR="00EB5C70" w:rsidRPr="00056FCA" w:rsidRDefault="00EB5C70" w:rsidP="00EB5C70">
      <w:pPr>
        <w:numPr>
          <w:ilvl w:val="0"/>
          <w:numId w:val="44"/>
        </w:numPr>
        <w:tabs>
          <w:tab w:val="left" w:pos="360"/>
        </w:tabs>
      </w:pPr>
      <w:r w:rsidRPr="00056FCA">
        <w:t xml:space="preserve">For the Glossary, add the word “the” to align with the ROP definition. </w:t>
      </w:r>
    </w:p>
    <w:p w14:paraId="20D560C5" w14:textId="77777777" w:rsidR="005E35E4" w:rsidRDefault="00EB5C70" w:rsidP="005E35E4">
      <w:pPr>
        <w:numPr>
          <w:ilvl w:val="0"/>
          <w:numId w:val="44"/>
        </w:numPr>
        <w:tabs>
          <w:tab w:val="left" w:pos="360"/>
        </w:tabs>
      </w:pPr>
      <w:r w:rsidRPr="00056FCA">
        <w:t xml:space="preserve">For the ROP, remove the “s” from “communications” to align with the Glossary definition.  </w:t>
      </w:r>
    </w:p>
    <w:p w14:paraId="24379A88" w14:textId="77777777" w:rsidR="005E35E4" w:rsidRDefault="005E35E4" w:rsidP="005E35E4">
      <w:pPr>
        <w:tabs>
          <w:tab w:val="left" w:pos="360"/>
        </w:tabs>
      </w:pPr>
      <w:r>
        <w:tab/>
      </w:r>
      <w:r>
        <w:tab/>
      </w:r>
    </w:p>
    <w:p w14:paraId="11C430E2" w14:textId="05BE8553" w:rsidR="009248E4" w:rsidRPr="00EB5F1E" w:rsidRDefault="009248E4" w:rsidP="005E35E4">
      <w:pPr>
        <w:tabs>
          <w:tab w:val="left" w:pos="360"/>
        </w:tabs>
        <w:ind w:left="720"/>
        <w:rPr>
          <w:b/>
        </w:rPr>
      </w:pPr>
      <w:r w:rsidRPr="00EB5F1E">
        <w:rPr>
          <w:b/>
        </w:rPr>
        <w:t>Do you agree with the propos</w:t>
      </w:r>
      <w:r w:rsidR="002907CF" w:rsidRPr="00EB5F1E">
        <w:rPr>
          <w:b/>
        </w:rPr>
        <w:t>ed Glossary definition revision</w:t>
      </w:r>
      <w:r w:rsidRPr="00EB5F1E">
        <w:rPr>
          <w:b/>
        </w:rPr>
        <w:t xml:space="preserve"> to align the Glossary and ROP?  If not, please explain the basis for your disagreement, and your proposal to align the definitions.  </w:t>
      </w:r>
    </w:p>
    <w:p w14:paraId="2E94088C" w14:textId="77777777" w:rsidR="009248E4" w:rsidRPr="00EB5F1E" w:rsidRDefault="009248E4" w:rsidP="009248E4">
      <w:pPr>
        <w:tabs>
          <w:tab w:val="left" w:pos="360"/>
        </w:tabs>
        <w:ind w:left="720"/>
        <w:rPr>
          <w:b/>
        </w:rPr>
      </w:pPr>
    </w:p>
    <w:p w14:paraId="0018B06A" w14:textId="77777777" w:rsidR="009248E4" w:rsidRPr="00EB5F1E" w:rsidRDefault="009248E4" w:rsidP="009248E4">
      <w:pPr>
        <w:keepNext/>
        <w:ind w:left="630" w:firstLine="81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Yes </w:t>
      </w:r>
    </w:p>
    <w:p w14:paraId="4E3485E8" w14:textId="77777777" w:rsidR="009248E4" w:rsidRPr="00EB5F1E" w:rsidRDefault="009248E4" w:rsidP="009248E4">
      <w:pPr>
        <w:keepNext/>
        <w:ind w:left="720" w:firstLine="72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No </w:t>
      </w:r>
    </w:p>
    <w:p w14:paraId="50020659" w14:textId="77777777" w:rsidR="009248E4" w:rsidRPr="00EB5F1E" w:rsidRDefault="009248E4" w:rsidP="009248E4">
      <w:pPr>
        <w:keepNext/>
        <w:rPr>
          <w:b/>
        </w:rPr>
      </w:pPr>
    </w:p>
    <w:p w14:paraId="78BA6F7A" w14:textId="77777777" w:rsidR="009248E4" w:rsidRPr="00EB5F1E" w:rsidRDefault="009248E4" w:rsidP="009248E4">
      <w:pPr>
        <w:ind w:left="720" w:firstLine="720"/>
        <w:rPr>
          <w:b/>
        </w:rPr>
      </w:pPr>
      <w:r w:rsidRPr="00EB5F1E">
        <w:rPr>
          <w:b/>
        </w:rPr>
        <w:t xml:space="preserve">Comments: </w:t>
      </w:r>
      <w:r w:rsidRPr="00EB5F1E">
        <w:rPr>
          <w:b/>
        </w:rPr>
        <w:fldChar w:fldCharType="begin">
          <w:ffData>
            <w:name w:val="Text12"/>
            <w:enabled/>
            <w:calcOnExit w:val="0"/>
            <w:textInput/>
          </w:ffData>
        </w:fldChar>
      </w:r>
      <w:r w:rsidRPr="00EB5F1E">
        <w:rPr>
          <w:b/>
        </w:rPr>
        <w:instrText xml:space="preserve"> FORMTEXT </w:instrText>
      </w:r>
      <w:r w:rsidRPr="00EB5F1E">
        <w:rPr>
          <w:b/>
        </w:rPr>
      </w:r>
      <w:r w:rsidRPr="00EB5F1E">
        <w:rPr>
          <w:b/>
        </w:rPr>
        <w:fldChar w:fldCharType="separate"/>
      </w:r>
      <w:r w:rsidRPr="00EB5F1E">
        <w:rPr>
          <w:b/>
        </w:rPr>
        <w:t> </w:t>
      </w:r>
      <w:r w:rsidRPr="00EB5F1E">
        <w:rPr>
          <w:b/>
        </w:rPr>
        <w:t> </w:t>
      </w:r>
      <w:r w:rsidRPr="00EB5F1E">
        <w:rPr>
          <w:b/>
        </w:rPr>
        <w:t> </w:t>
      </w:r>
      <w:r w:rsidRPr="00EB5F1E">
        <w:rPr>
          <w:b/>
        </w:rPr>
        <w:t> </w:t>
      </w:r>
      <w:r w:rsidRPr="00EB5F1E">
        <w:rPr>
          <w:b/>
        </w:rPr>
        <w:t> </w:t>
      </w:r>
      <w:r w:rsidRPr="00EB5F1E">
        <w:rPr>
          <w:b/>
        </w:rPr>
        <w:fldChar w:fldCharType="end"/>
      </w:r>
    </w:p>
    <w:p w14:paraId="607C0B23" w14:textId="77777777" w:rsidR="009248E4" w:rsidRPr="00056FCA" w:rsidRDefault="009248E4" w:rsidP="006A1528">
      <w:pPr>
        <w:rPr>
          <w:rFonts w:eastAsia="MS Mincho"/>
        </w:rPr>
      </w:pPr>
    </w:p>
    <w:p w14:paraId="66BA71FE" w14:textId="77777777" w:rsidR="009428B6" w:rsidRPr="009428B6" w:rsidRDefault="009428B6" w:rsidP="00CC57E4">
      <w:pPr>
        <w:numPr>
          <w:ilvl w:val="0"/>
          <w:numId w:val="42"/>
        </w:numPr>
        <w:rPr>
          <w:rFonts w:eastAsia="MS Mincho"/>
          <w:b/>
        </w:rPr>
      </w:pPr>
      <w:r>
        <w:rPr>
          <w:b/>
        </w:rPr>
        <w:t xml:space="preserve">Term 24: Interconnected Operations Service (redline) </w:t>
      </w:r>
    </w:p>
    <w:p w14:paraId="72C030BC" w14:textId="77777777" w:rsidR="00374965" w:rsidRPr="00374965" w:rsidRDefault="00374965" w:rsidP="009428B6"/>
    <w:p w14:paraId="1AF2B0F1" w14:textId="34A8BA2C" w:rsidR="00374965" w:rsidRPr="00374965" w:rsidRDefault="00374965" w:rsidP="00374965">
      <w:pPr>
        <w:tabs>
          <w:tab w:val="left" w:pos="360"/>
        </w:tabs>
        <w:ind w:left="360"/>
      </w:pPr>
      <w:r w:rsidRPr="00374965">
        <w:rPr>
          <w:b/>
        </w:rPr>
        <w:tab/>
      </w:r>
      <w:r w:rsidRPr="00374965">
        <w:rPr>
          <w:b/>
        </w:rPr>
        <w:tab/>
      </w:r>
      <w:r w:rsidRPr="00374965">
        <w:rPr>
          <w:u w:val="single"/>
        </w:rPr>
        <w:t>Interconnected Operations Service</w:t>
      </w:r>
      <w:r w:rsidRPr="00374965">
        <w:t xml:space="preserve">: </w:t>
      </w:r>
    </w:p>
    <w:p w14:paraId="6B7ACB4A" w14:textId="77777777" w:rsidR="00374965" w:rsidRPr="00374965" w:rsidRDefault="00374965" w:rsidP="00783E69">
      <w:pPr>
        <w:autoSpaceDE w:val="0"/>
        <w:autoSpaceDN w:val="0"/>
        <w:adjustRightInd w:val="0"/>
        <w:ind w:left="1440" w:right="432"/>
        <w:rPr>
          <w:rFonts w:eastAsia="Calibri" w:cs="Verdana"/>
          <w:color w:val="000000"/>
        </w:rPr>
      </w:pPr>
      <w:r w:rsidRPr="00374965">
        <w:rPr>
          <w:rFonts w:eastAsia="Calibri" w:cs="Verdana"/>
          <w:color w:val="000000"/>
        </w:rPr>
        <w:t>A service (exclusive of basic</w:t>
      </w:r>
      <w:r w:rsidRPr="00374965">
        <w:rPr>
          <w:rFonts w:eastAsia="Calibri" w:cs="Verdana"/>
        </w:rPr>
        <w:t xml:space="preserve"> energy and </w:t>
      </w:r>
      <w:del w:id="27" w:author="Author">
        <w:r w:rsidRPr="00374965" w:rsidDel="00925A32">
          <w:rPr>
            <w:rFonts w:eastAsia="Calibri" w:cs="Verdana"/>
          </w:rPr>
          <w:delText xml:space="preserve">transmission </w:delText>
        </w:r>
      </w:del>
      <w:ins w:id="28" w:author="Author">
        <w:r w:rsidRPr="00374965">
          <w:rPr>
            <w:rFonts w:eastAsia="Calibri" w:cs="Verdana"/>
          </w:rPr>
          <w:t xml:space="preserve">Transmission </w:t>
        </w:r>
      </w:ins>
      <w:del w:id="29" w:author="Author">
        <w:r w:rsidRPr="00374965" w:rsidDel="00925A32">
          <w:rPr>
            <w:rFonts w:eastAsia="Calibri" w:cs="Verdana"/>
          </w:rPr>
          <w:delText>services</w:delText>
        </w:r>
      </w:del>
      <w:ins w:id="30" w:author="Author">
        <w:r w:rsidRPr="00374965">
          <w:rPr>
            <w:rFonts w:eastAsia="Calibri" w:cs="Verdana"/>
          </w:rPr>
          <w:t>Services</w:t>
        </w:r>
      </w:ins>
      <w:r w:rsidRPr="00374965">
        <w:rPr>
          <w:rFonts w:eastAsia="Calibri" w:cs="Verdana"/>
        </w:rPr>
        <w:t xml:space="preserve">) that is required to support the </w:t>
      </w:r>
      <w:del w:id="31" w:author="Author">
        <w:r w:rsidRPr="00374965" w:rsidDel="00925A32">
          <w:rPr>
            <w:rFonts w:eastAsia="Calibri" w:cs="Verdana"/>
          </w:rPr>
          <w:delText xml:space="preserve">reliable </w:delText>
        </w:r>
      </w:del>
      <w:ins w:id="32" w:author="Author">
        <w:r w:rsidRPr="00374965">
          <w:rPr>
            <w:rFonts w:eastAsia="Calibri" w:cs="Verdana"/>
          </w:rPr>
          <w:t xml:space="preserve">Reliable </w:t>
        </w:r>
      </w:ins>
      <w:del w:id="33" w:author="Author">
        <w:r w:rsidRPr="00374965" w:rsidDel="00925A32">
          <w:rPr>
            <w:rFonts w:eastAsia="Calibri" w:cs="Verdana"/>
          </w:rPr>
          <w:delText xml:space="preserve">operation </w:delText>
        </w:r>
      </w:del>
      <w:ins w:id="34" w:author="Author">
        <w:r w:rsidRPr="00374965">
          <w:rPr>
            <w:rFonts w:eastAsia="Calibri" w:cs="Verdana"/>
          </w:rPr>
          <w:t xml:space="preserve">Operation </w:t>
        </w:r>
      </w:ins>
      <w:r w:rsidRPr="00374965">
        <w:rPr>
          <w:rFonts w:eastAsia="Calibri" w:cs="Verdana"/>
        </w:rPr>
        <w:t>of interconnected Bulk Electric Sy</w:t>
      </w:r>
      <w:r w:rsidRPr="00374965">
        <w:rPr>
          <w:rFonts w:eastAsia="Calibri" w:cs="Verdana"/>
          <w:color w:val="000000"/>
        </w:rPr>
        <w:t xml:space="preserve">stems. </w:t>
      </w:r>
    </w:p>
    <w:p w14:paraId="521A8D4A" w14:textId="77777777" w:rsidR="00374965" w:rsidRDefault="00374965" w:rsidP="009428B6">
      <w:pPr>
        <w:rPr>
          <w:rFonts w:eastAsia="MS Mincho"/>
          <w:b/>
        </w:rPr>
      </w:pPr>
    </w:p>
    <w:p w14:paraId="620BEBD8" w14:textId="0ED42E37" w:rsidR="005E35E4" w:rsidRDefault="00374965" w:rsidP="005E35E4">
      <w:pPr>
        <w:tabs>
          <w:tab w:val="left" w:pos="360"/>
        </w:tabs>
        <w:ind w:left="720"/>
      </w:pPr>
      <w:r w:rsidRPr="00374965">
        <w:t xml:space="preserve">The SDT is recommending changes to the Glossary definition to align with the ROP.  Specifically, the SDT is proposing to capitalize the terms “Transmission Services” and “Reliable Operation” because </w:t>
      </w:r>
      <w:r w:rsidR="0036568E" w:rsidRPr="00056FCA">
        <w:t>the</w:t>
      </w:r>
      <w:r w:rsidR="0036568E">
        <w:t xml:space="preserve">se terms </w:t>
      </w:r>
      <w:r w:rsidR="0036568E" w:rsidRPr="00056FCA">
        <w:t>are defined in the Glossary</w:t>
      </w:r>
      <w:r w:rsidR="0036568E">
        <w:t>,</w:t>
      </w:r>
      <w:r w:rsidR="0036568E" w:rsidRPr="00056FCA">
        <w:t xml:space="preserve"> </w:t>
      </w:r>
      <w:r w:rsidRPr="00374965">
        <w:t xml:space="preserve">and their usage in this definition narrative is intended to have the meaning of the defined terms.  </w:t>
      </w:r>
    </w:p>
    <w:p w14:paraId="510EDC93" w14:textId="77777777" w:rsidR="005E35E4" w:rsidRPr="00EB5F1E" w:rsidRDefault="005E35E4" w:rsidP="005E35E4">
      <w:pPr>
        <w:tabs>
          <w:tab w:val="left" w:pos="360"/>
        </w:tabs>
        <w:ind w:left="720"/>
        <w:rPr>
          <w:b/>
        </w:rPr>
      </w:pPr>
    </w:p>
    <w:p w14:paraId="580C863D" w14:textId="7E63ADC8" w:rsidR="009248E4" w:rsidRPr="00EB5F1E" w:rsidRDefault="009248E4" w:rsidP="005E35E4">
      <w:pPr>
        <w:tabs>
          <w:tab w:val="left" w:pos="360"/>
        </w:tabs>
        <w:ind w:left="720"/>
        <w:rPr>
          <w:b/>
        </w:rPr>
      </w:pPr>
      <w:r w:rsidRPr="00EB5F1E">
        <w:rPr>
          <w:b/>
        </w:rPr>
        <w:t xml:space="preserve">Do you agree with the proposed Glossary definition revisions to align the Glossary and ROP?  If not, please explain the basis for your disagreement, and your proposal to align the definitions.  </w:t>
      </w:r>
    </w:p>
    <w:p w14:paraId="7386B12B" w14:textId="77777777" w:rsidR="009248E4" w:rsidRPr="00EB5F1E" w:rsidRDefault="009248E4" w:rsidP="009248E4">
      <w:pPr>
        <w:tabs>
          <w:tab w:val="left" w:pos="360"/>
        </w:tabs>
        <w:ind w:left="720"/>
        <w:rPr>
          <w:b/>
        </w:rPr>
      </w:pPr>
    </w:p>
    <w:p w14:paraId="1147A4C0" w14:textId="77777777" w:rsidR="009248E4" w:rsidRPr="00EB5F1E" w:rsidRDefault="009248E4" w:rsidP="009248E4">
      <w:pPr>
        <w:keepNext/>
        <w:ind w:left="630" w:firstLine="81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Yes </w:t>
      </w:r>
    </w:p>
    <w:p w14:paraId="04882369" w14:textId="77777777" w:rsidR="009248E4" w:rsidRPr="00EB5F1E" w:rsidRDefault="009248E4" w:rsidP="009248E4">
      <w:pPr>
        <w:keepNext/>
        <w:ind w:left="720" w:firstLine="72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No </w:t>
      </w:r>
    </w:p>
    <w:p w14:paraId="75C31575" w14:textId="77777777" w:rsidR="009248E4" w:rsidRPr="00EB5F1E" w:rsidRDefault="009248E4" w:rsidP="009248E4">
      <w:pPr>
        <w:keepNext/>
        <w:rPr>
          <w:b/>
        </w:rPr>
      </w:pPr>
    </w:p>
    <w:p w14:paraId="581B310C" w14:textId="77777777" w:rsidR="009248E4" w:rsidRPr="00EB5F1E" w:rsidRDefault="009248E4" w:rsidP="009248E4">
      <w:pPr>
        <w:ind w:left="720" w:firstLine="720"/>
        <w:rPr>
          <w:b/>
        </w:rPr>
      </w:pPr>
      <w:r w:rsidRPr="00EB5F1E">
        <w:rPr>
          <w:b/>
        </w:rPr>
        <w:t xml:space="preserve">Comments: </w:t>
      </w:r>
      <w:r w:rsidRPr="00EB5F1E">
        <w:rPr>
          <w:b/>
        </w:rPr>
        <w:fldChar w:fldCharType="begin">
          <w:ffData>
            <w:name w:val="Text12"/>
            <w:enabled/>
            <w:calcOnExit w:val="0"/>
            <w:textInput/>
          </w:ffData>
        </w:fldChar>
      </w:r>
      <w:r w:rsidRPr="00EB5F1E">
        <w:rPr>
          <w:b/>
        </w:rPr>
        <w:instrText xml:space="preserve"> FORMTEXT </w:instrText>
      </w:r>
      <w:r w:rsidRPr="00EB5F1E">
        <w:rPr>
          <w:b/>
        </w:rPr>
      </w:r>
      <w:r w:rsidRPr="00EB5F1E">
        <w:rPr>
          <w:b/>
        </w:rPr>
        <w:fldChar w:fldCharType="separate"/>
      </w:r>
      <w:r w:rsidRPr="00EB5F1E">
        <w:rPr>
          <w:b/>
        </w:rPr>
        <w:t> </w:t>
      </w:r>
      <w:r w:rsidRPr="00EB5F1E">
        <w:rPr>
          <w:b/>
        </w:rPr>
        <w:t> </w:t>
      </w:r>
      <w:r w:rsidRPr="00EB5F1E">
        <w:rPr>
          <w:b/>
        </w:rPr>
        <w:t> </w:t>
      </w:r>
      <w:r w:rsidRPr="00EB5F1E">
        <w:rPr>
          <w:b/>
        </w:rPr>
        <w:t> </w:t>
      </w:r>
      <w:r w:rsidRPr="00EB5F1E">
        <w:rPr>
          <w:b/>
        </w:rPr>
        <w:t> </w:t>
      </w:r>
      <w:r w:rsidRPr="00EB5F1E">
        <w:rPr>
          <w:b/>
        </w:rPr>
        <w:fldChar w:fldCharType="end"/>
      </w:r>
    </w:p>
    <w:p w14:paraId="235391C9" w14:textId="77777777" w:rsidR="009248E4" w:rsidRPr="009428B6" w:rsidRDefault="009248E4" w:rsidP="009428B6">
      <w:pPr>
        <w:rPr>
          <w:rFonts w:eastAsia="MS Mincho"/>
          <w:b/>
        </w:rPr>
      </w:pPr>
    </w:p>
    <w:p w14:paraId="5DDB2B65" w14:textId="0A0A976A" w:rsidR="00CC57E4" w:rsidRPr="00CB1DE9" w:rsidRDefault="00C6534A" w:rsidP="00CC57E4">
      <w:pPr>
        <w:numPr>
          <w:ilvl w:val="0"/>
          <w:numId w:val="42"/>
        </w:numPr>
        <w:rPr>
          <w:rFonts w:eastAsia="MS Mincho"/>
          <w:b/>
        </w:rPr>
      </w:pPr>
      <w:r>
        <w:rPr>
          <w:b/>
        </w:rPr>
        <w:t xml:space="preserve">Term 25:  </w:t>
      </w:r>
      <w:r w:rsidR="00CC57E4" w:rsidRPr="00CB1DE9">
        <w:rPr>
          <w:b/>
        </w:rPr>
        <w:t xml:space="preserve">Interconnection </w:t>
      </w:r>
      <w:r w:rsidR="008719FA" w:rsidRPr="00CB1DE9">
        <w:rPr>
          <w:b/>
        </w:rPr>
        <w:t xml:space="preserve"> (redline)</w:t>
      </w:r>
    </w:p>
    <w:p w14:paraId="2E67C74E" w14:textId="77777777" w:rsidR="00CC57E4" w:rsidRPr="00056FCA" w:rsidRDefault="00CC57E4" w:rsidP="00CC57E4">
      <w:pPr>
        <w:rPr>
          <w:rFonts w:eastAsia="MS Mincho"/>
        </w:rPr>
      </w:pPr>
    </w:p>
    <w:p w14:paraId="31D3A0E0" w14:textId="61A11BB1" w:rsidR="00CC57E4" w:rsidRPr="009B5D77" w:rsidRDefault="009B5D77" w:rsidP="00CC57E4">
      <w:pPr>
        <w:tabs>
          <w:tab w:val="left" w:pos="360"/>
        </w:tabs>
        <w:ind w:left="360"/>
        <w:rPr>
          <w:u w:val="single"/>
        </w:rPr>
      </w:pPr>
      <w:r>
        <w:rPr>
          <w:b/>
        </w:rPr>
        <w:tab/>
      </w:r>
      <w:r>
        <w:rPr>
          <w:b/>
        </w:rPr>
        <w:tab/>
      </w:r>
      <w:r w:rsidRPr="009B5D77">
        <w:rPr>
          <w:u w:val="single"/>
        </w:rPr>
        <w:t xml:space="preserve">Interconnection: </w:t>
      </w:r>
    </w:p>
    <w:p w14:paraId="1ECF9029" w14:textId="0AD9F619" w:rsidR="00CC57E4" w:rsidRPr="00056FCA" w:rsidRDefault="00B31A24" w:rsidP="009B5D77">
      <w:pPr>
        <w:tabs>
          <w:tab w:val="left" w:pos="360"/>
        </w:tabs>
        <w:ind w:left="1440"/>
      </w:pPr>
      <w:ins w:id="35" w:author="Author">
        <w:r>
          <w:t xml:space="preserve">A </w:t>
        </w:r>
        <w:r w:rsidR="00CC57E4" w:rsidRPr="00056FCA">
          <w:t xml:space="preserve">geographic area in which the operation of Bulk Power System components is synchronized such that the failure of one or more of such components may adversely affect the ability of the operators of other components within the system to maintain Reliable Operation of the Facilities within their control. </w:t>
        </w:r>
      </w:ins>
      <w:r w:rsidR="00CC57E4" w:rsidRPr="00056FCA">
        <w:t>When capitalized, any one of the four major electric system networks in North America: Eastern, Western, ERCOT and Quebec.</w:t>
      </w:r>
    </w:p>
    <w:p w14:paraId="67ADA264" w14:textId="77777777" w:rsidR="00EB5C70" w:rsidRPr="00056FCA" w:rsidRDefault="00EB5C70" w:rsidP="00CC57E4">
      <w:pPr>
        <w:tabs>
          <w:tab w:val="left" w:pos="360"/>
        </w:tabs>
      </w:pPr>
    </w:p>
    <w:p w14:paraId="4FB3D39B" w14:textId="26618683" w:rsidR="00A32BE0" w:rsidRPr="00E82789" w:rsidRDefault="00EB5C70" w:rsidP="003D5BB0">
      <w:pPr>
        <w:ind w:left="720"/>
      </w:pPr>
      <w:r w:rsidRPr="00E82789">
        <w:t xml:space="preserve">The SDT is proposing </w:t>
      </w:r>
      <w:r w:rsidR="003D5BB0" w:rsidRPr="00E82789">
        <w:t xml:space="preserve">revisions to </w:t>
      </w:r>
      <w:r w:rsidRPr="00E82789">
        <w:t>both the Glossary and ROP definitions (effective no earlie</w:t>
      </w:r>
      <w:r w:rsidR="00A32BE0" w:rsidRPr="00E82789">
        <w:t>r than July 1, 2016</w:t>
      </w:r>
      <w:r w:rsidR="003D5BB0" w:rsidRPr="00E82789">
        <w:t xml:space="preserve">). </w:t>
      </w:r>
      <w:r w:rsidR="00A32BE0" w:rsidRPr="00E82789">
        <w:t xml:space="preserve">The ROP definition is broader than the Glossary because it provides a description of what constitutes an interconnection, as opposed to identifying the specific geographical areas in North America that currently constitute an interconnection.  </w:t>
      </w:r>
      <w:r w:rsidR="003D5BB0" w:rsidRPr="00E82789">
        <w:t xml:space="preserve">The ROP definition tracks the Federal Power Act (note it is marked with ++ indicating such). </w:t>
      </w:r>
      <w:r w:rsidR="00A32BE0" w:rsidRPr="00E82789">
        <w:t xml:space="preserve">Because the Glossary limits application of the definition to the specific interconnections identified therein, it could be perceived as intended to be more limiting and/or intentionally different than the ROP definition.  In order to align the </w:t>
      </w:r>
      <w:r w:rsidR="00A32BE0" w:rsidRPr="00E82789">
        <w:lastRenderedPageBreak/>
        <w:t>two definitions, without losing the clarity provided by the FERC-approved Glossary definition, which specifically identifies the current Interconnections in North America, the SDT is proposing to combine the two definitions.  However, because the recently FERC-approved Glossary definition is not effective until July 1, 2016, the SDT is proposing that the alignment revisions do not take effect until July 1, 2016, at the earliest.</w:t>
      </w:r>
    </w:p>
    <w:p w14:paraId="6EF55624" w14:textId="72C55849" w:rsidR="009248E4" w:rsidRPr="00EB5F1E" w:rsidRDefault="009248E4" w:rsidP="005E35E4">
      <w:pPr>
        <w:ind w:left="720"/>
        <w:rPr>
          <w:b/>
        </w:rPr>
      </w:pPr>
      <w:r w:rsidRPr="00EB5F1E">
        <w:rPr>
          <w:b/>
        </w:rPr>
        <w:t xml:space="preserve">Do you agree with the proposed Glossary definition revisions to align the Glossary and ROP?  If not, please explain the basis for your disagreement, and your proposal to align the definitions.  </w:t>
      </w:r>
    </w:p>
    <w:p w14:paraId="54F691E5" w14:textId="77777777" w:rsidR="009248E4" w:rsidRPr="00EB5F1E" w:rsidRDefault="009248E4" w:rsidP="009248E4">
      <w:pPr>
        <w:tabs>
          <w:tab w:val="left" w:pos="360"/>
        </w:tabs>
        <w:ind w:left="720"/>
        <w:rPr>
          <w:b/>
        </w:rPr>
      </w:pPr>
    </w:p>
    <w:p w14:paraId="1247F0E9" w14:textId="77777777" w:rsidR="009248E4" w:rsidRPr="00EB5F1E" w:rsidRDefault="009248E4" w:rsidP="009248E4">
      <w:pPr>
        <w:keepNext/>
        <w:ind w:left="630" w:firstLine="81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Yes </w:t>
      </w:r>
    </w:p>
    <w:p w14:paraId="6CF1D1A4" w14:textId="77777777" w:rsidR="009248E4" w:rsidRPr="00EB5F1E" w:rsidRDefault="009248E4" w:rsidP="009248E4">
      <w:pPr>
        <w:keepNext/>
        <w:ind w:left="720" w:firstLine="720"/>
        <w:rPr>
          <w:b/>
        </w:rPr>
      </w:pPr>
      <w:r w:rsidRPr="00EB5F1E">
        <w:rPr>
          <w:b/>
        </w:rPr>
        <w:fldChar w:fldCharType="begin">
          <w:ffData>
            <w:name w:val="Check4"/>
            <w:enabled/>
            <w:calcOnExit w:val="0"/>
            <w:checkBox>
              <w:sizeAuto/>
              <w:default w:val="0"/>
            </w:checkBox>
          </w:ffData>
        </w:fldChar>
      </w:r>
      <w:r w:rsidRPr="00EB5F1E">
        <w:rPr>
          <w:b/>
        </w:rPr>
        <w:instrText xml:space="preserve"> FORMCHECKBOX </w:instrText>
      </w:r>
      <w:r w:rsidR="00DF2E85">
        <w:rPr>
          <w:b/>
        </w:rPr>
      </w:r>
      <w:r w:rsidR="00DF2E85">
        <w:rPr>
          <w:b/>
        </w:rPr>
        <w:fldChar w:fldCharType="separate"/>
      </w:r>
      <w:r w:rsidRPr="00EB5F1E">
        <w:rPr>
          <w:b/>
        </w:rPr>
        <w:fldChar w:fldCharType="end"/>
      </w:r>
      <w:r w:rsidRPr="00EB5F1E">
        <w:rPr>
          <w:b/>
        </w:rPr>
        <w:t xml:space="preserve"> No </w:t>
      </w:r>
    </w:p>
    <w:p w14:paraId="140466DC" w14:textId="77777777" w:rsidR="009248E4" w:rsidRPr="00EB5F1E" w:rsidRDefault="009248E4" w:rsidP="009248E4">
      <w:pPr>
        <w:keepNext/>
        <w:rPr>
          <w:b/>
        </w:rPr>
      </w:pPr>
    </w:p>
    <w:p w14:paraId="07EAB727" w14:textId="77777777" w:rsidR="009248E4" w:rsidRPr="00EB5F1E" w:rsidRDefault="009248E4" w:rsidP="009248E4">
      <w:pPr>
        <w:ind w:left="720" w:firstLine="720"/>
        <w:rPr>
          <w:b/>
        </w:rPr>
      </w:pPr>
      <w:r w:rsidRPr="00EB5F1E">
        <w:rPr>
          <w:b/>
        </w:rPr>
        <w:t xml:space="preserve">Comments: </w:t>
      </w:r>
      <w:r w:rsidRPr="00EB5F1E">
        <w:rPr>
          <w:b/>
        </w:rPr>
        <w:fldChar w:fldCharType="begin">
          <w:ffData>
            <w:name w:val="Text12"/>
            <w:enabled/>
            <w:calcOnExit w:val="0"/>
            <w:textInput/>
          </w:ffData>
        </w:fldChar>
      </w:r>
      <w:r w:rsidRPr="00EB5F1E">
        <w:rPr>
          <w:b/>
        </w:rPr>
        <w:instrText xml:space="preserve"> FORMTEXT </w:instrText>
      </w:r>
      <w:r w:rsidRPr="00EB5F1E">
        <w:rPr>
          <w:b/>
        </w:rPr>
      </w:r>
      <w:r w:rsidRPr="00EB5F1E">
        <w:rPr>
          <w:b/>
        </w:rPr>
        <w:fldChar w:fldCharType="separate"/>
      </w:r>
      <w:r w:rsidRPr="00EB5F1E">
        <w:rPr>
          <w:b/>
        </w:rPr>
        <w:t> </w:t>
      </w:r>
      <w:r w:rsidRPr="00EB5F1E">
        <w:rPr>
          <w:b/>
        </w:rPr>
        <w:t> </w:t>
      </w:r>
      <w:r w:rsidRPr="00EB5F1E">
        <w:rPr>
          <w:b/>
        </w:rPr>
        <w:t> </w:t>
      </w:r>
      <w:r w:rsidRPr="00EB5F1E">
        <w:rPr>
          <w:b/>
        </w:rPr>
        <w:t> </w:t>
      </w:r>
      <w:r w:rsidRPr="00EB5F1E">
        <w:rPr>
          <w:b/>
        </w:rPr>
        <w:t> </w:t>
      </w:r>
      <w:r w:rsidRPr="00EB5F1E">
        <w:rPr>
          <w:b/>
        </w:rPr>
        <w:fldChar w:fldCharType="end"/>
      </w:r>
    </w:p>
    <w:p w14:paraId="263589D4" w14:textId="77777777" w:rsidR="009248E4" w:rsidRPr="00056FCA" w:rsidRDefault="009248E4" w:rsidP="006A1528">
      <w:pPr>
        <w:rPr>
          <w:rFonts w:eastAsia="MS Mincho"/>
        </w:rPr>
      </w:pPr>
    </w:p>
    <w:p w14:paraId="7337A689" w14:textId="535F7AE0" w:rsidR="00BB4DBE" w:rsidRPr="00CB1DE9" w:rsidRDefault="00C6534A" w:rsidP="00BE6C72">
      <w:pPr>
        <w:numPr>
          <w:ilvl w:val="0"/>
          <w:numId w:val="42"/>
        </w:numPr>
        <w:rPr>
          <w:rFonts w:eastAsia="MS Mincho"/>
          <w:b/>
        </w:rPr>
      </w:pPr>
      <w:r>
        <w:rPr>
          <w:b/>
        </w:rPr>
        <w:t xml:space="preserve">Term 28:  </w:t>
      </w:r>
      <w:r w:rsidR="003972FF" w:rsidRPr="00CB1DE9">
        <w:rPr>
          <w:b/>
        </w:rPr>
        <w:t>Load-Serving Entity</w:t>
      </w:r>
      <w:r w:rsidR="008719FA" w:rsidRPr="00CB1DE9">
        <w:rPr>
          <w:b/>
        </w:rPr>
        <w:t xml:space="preserve"> (redline)</w:t>
      </w:r>
    </w:p>
    <w:p w14:paraId="6FE461C2" w14:textId="77777777" w:rsidR="003972FF" w:rsidRPr="00056FCA" w:rsidRDefault="003972FF" w:rsidP="003972FF">
      <w:pPr>
        <w:tabs>
          <w:tab w:val="left" w:pos="360"/>
        </w:tabs>
        <w:rPr>
          <w:ins w:id="36" w:author="Author"/>
          <w:highlight w:val="yellow"/>
        </w:rPr>
      </w:pPr>
    </w:p>
    <w:p w14:paraId="512EA813" w14:textId="77777777" w:rsidR="007150BA" w:rsidRDefault="007150BA" w:rsidP="007150BA">
      <w:pPr>
        <w:tabs>
          <w:tab w:val="left" w:pos="360"/>
        </w:tabs>
        <w:ind w:left="360"/>
        <w:rPr>
          <w:b/>
        </w:rPr>
      </w:pPr>
      <w:r w:rsidRPr="007150BA">
        <w:tab/>
      </w:r>
      <w:r w:rsidRPr="007150BA">
        <w:tab/>
      </w:r>
      <w:r w:rsidRPr="007150BA">
        <w:rPr>
          <w:u w:val="single"/>
        </w:rPr>
        <w:t>Load-Serving Entity</w:t>
      </w:r>
      <w:r w:rsidR="003972FF" w:rsidRPr="00056FCA">
        <w:rPr>
          <w:b/>
        </w:rPr>
        <w:t xml:space="preserve">: </w:t>
      </w:r>
    </w:p>
    <w:p w14:paraId="09F4FB66" w14:textId="18D111EA" w:rsidR="003972FF" w:rsidRPr="007150BA" w:rsidRDefault="003972FF" w:rsidP="007150BA">
      <w:pPr>
        <w:tabs>
          <w:tab w:val="left" w:pos="360"/>
        </w:tabs>
        <w:ind w:left="1440"/>
        <w:rPr>
          <w:b/>
        </w:rPr>
      </w:pPr>
      <w:r w:rsidRPr="00056FCA">
        <w:rPr>
          <w:rFonts w:eastAsia="Calibri" w:cs="Verdana"/>
          <w:color w:val="000000"/>
        </w:rPr>
        <w:t>Secures energy</w:t>
      </w:r>
      <w:r w:rsidRPr="00056FCA">
        <w:rPr>
          <w:rFonts w:eastAsia="Calibri" w:cs="Verdana"/>
        </w:rPr>
        <w:t xml:space="preserve"> and </w:t>
      </w:r>
      <w:del w:id="37" w:author="Author">
        <w:r w:rsidRPr="00056FCA" w:rsidDel="00925A32">
          <w:rPr>
            <w:rFonts w:eastAsia="Calibri" w:cs="Verdana"/>
          </w:rPr>
          <w:delText xml:space="preserve">transmission </w:delText>
        </w:r>
      </w:del>
      <w:ins w:id="38" w:author="Author">
        <w:r w:rsidRPr="00056FCA">
          <w:rPr>
            <w:rFonts w:eastAsia="Calibri" w:cs="Verdana"/>
          </w:rPr>
          <w:t xml:space="preserve">Transmission </w:t>
        </w:r>
      </w:ins>
      <w:del w:id="39" w:author="Author">
        <w:r w:rsidRPr="00056FCA" w:rsidDel="00925A32">
          <w:rPr>
            <w:rFonts w:eastAsia="Calibri" w:cs="Verdana"/>
          </w:rPr>
          <w:delText xml:space="preserve">service </w:delText>
        </w:r>
      </w:del>
      <w:ins w:id="40" w:author="Author">
        <w:r w:rsidRPr="00056FCA">
          <w:rPr>
            <w:rFonts w:eastAsia="Calibri" w:cs="Verdana"/>
          </w:rPr>
          <w:t xml:space="preserve">Service </w:t>
        </w:r>
      </w:ins>
      <w:r w:rsidRPr="00056FCA">
        <w:rPr>
          <w:rFonts w:eastAsia="Calibri" w:cs="Verdana"/>
        </w:rPr>
        <w:t>(and related Interconnected Operations Services) to serve the electrical demand and energy r</w:t>
      </w:r>
      <w:r w:rsidRPr="00056FCA">
        <w:rPr>
          <w:rFonts w:eastAsia="Calibri" w:cs="Verdana"/>
          <w:color w:val="000000"/>
        </w:rPr>
        <w:t xml:space="preserve">equirements of its end-use customers. </w:t>
      </w:r>
    </w:p>
    <w:p w14:paraId="27842155" w14:textId="77777777" w:rsidR="003972FF" w:rsidRPr="00056FCA" w:rsidRDefault="003972FF" w:rsidP="003972FF">
      <w:pPr>
        <w:ind w:left="720"/>
        <w:rPr>
          <w:rFonts w:eastAsia="MS Mincho"/>
        </w:rPr>
      </w:pPr>
    </w:p>
    <w:p w14:paraId="68AD5F82" w14:textId="77777777" w:rsidR="009248E4" w:rsidRDefault="00EB5C70" w:rsidP="009248E4">
      <w:pPr>
        <w:tabs>
          <w:tab w:val="left" w:pos="360"/>
        </w:tabs>
        <w:ind w:left="720"/>
        <w:rPr>
          <w:color w:val="FF0000"/>
        </w:rPr>
      </w:pPr>
      <w:r w:rsidRPr="00056FCA">
        <w:t>The SDT is recommending changes to the Glossary definition to align with the ROP. Specifically, the SDT is proposing to capitalize the term “Transmission Service” because it is a defined term in the Glossary and its usage in this definition narrative is intended to have the meaning of the defined term.</w:t>
      </w:r>
    </w:p>
    <w:p w14:paraId="53BD09B1" w14:textId="77777777" w:rsidR="009248E4" w:rsidRPr="00C55DD8" w:rsidRDefault="009248E4" w:rsidP="009248E4">
      <w:pPr>
        <w:tabs>
          <w:tab w:val="left" w:pos="360"/>
        </w:tabs>
        <w:ind w:left="720"/>
        <w:rPr>
          <w:b/>
          <w:color w:val="FF0000"/>
        </w:rPr>
      </w:pPr>
    </w:p>
    <w:p w14:paraId="5281139B" w14:textId="580F5D76" w:rsidR="009248E4" w:rsidRPr="00C55DD8" w:rsidRDefault="009248E4" w:rsidP="009248E4">
      <w:pPr>
        <w:tabs>
          <w:tab w:val="left" w:pos="360"/>
        </w:tabs>
        <w:ind w:left="720"/>
        <w:rPr>
          <w:b/>
          <w:color w:val="FF0000"/>
        </w:rPr>
      </w:pPr>
      <w:r w:rsidRPr="00C55DD8">
        <w:rPr>
          <w:b/>
        </w:rPr>
        <w:t xml:space="preserve">Do you agree with the proposed Glossary definition revision to align the Glossary and ROP?  If not, please explain the basis for your disagreement, and your proposal to align the definitions.  </w:t>
      </w:r>
    </w:p>
    <w:p w14:paraId="3CDA033E" w14:textId="77777777" w:rsidR="009248E4" w:rsidRPr="00C55DD8" w:rsidRDefault="009248E4" w:rsidP="009248E4">
      <w:pPr>
        <w:tabs>
          <w:tab w:val="left" w:pos="360"/>
        </w:tabs>
        <w:ind w:left="720"/>
        <w:rPr>
          <w:b/>
        </w:rPr>
      </w:pPr>
    </w:p>
    <w:p w14:paraId="12BB2483" w14:textId="77777777" w:rsidR="009248E4" w:rsidRPr="00C55DD8" w:rsidRDefault="009248E4" w:rsidP="009248E4">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307477E7" w14:textId="77777777" w:rsidR="009248E4" w:rsidRPr="00C55DD8" w:rsidRDefault="009248E4" w:rsidP="009248E4">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7F28A93D" w14:textId="77777777" w:rsidR="009248E4" w:rsidRPr="00C55DD8" w:rsidRDefault="009248E4" w:rsidP="009248E4">
      <w:pPr>
        <w:keepNext/>
        <w:rPr>
          <w:b/>
        </w:rPr>
      </w:pPr>
    </w:p>
    <w:p w14:paraId="55F17E92" w14:textId="77777777" w:rsidR="009248E4" w:rsidRPr="00C55DD8" w:rsidRDefault="009248E4" w:rsidP="009248E4">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14E2130D" w14:textId="77777777" w:rsidR="006A1528" w:rsidRPr="00056FCA" w:rsidRDefault="006A1528" w:rsidP="00BB4DBE">
      <w:pPr>
        <w:rPr>
          <w:rFonts w:eastAsia="MS Mincho"/>
        </w:rPr>
      </w:pPr>
    </w:p>
    <w:p w14:paraId="5FAABD56" w14:textId="5680E84D" w:rsidR="009163B9" w:rsidRPr="00CB1DE9" w:rsidRDefault="00C6534A" w:rsidP="00BE6C72">
      <w:pPr>
        <w:numPr>
          <w:ilvl w:val="0"/>
          <w:numId w:val="42"/>
        </w:numPr>
        <w:rPr>
          <w:rFonts w:eastAsia="MS Mincho"/>
          <w:b/>
        </w:rPr>
      </w:pPr>
      <w:r>
        <w:rPr>
          <w:b/>
        </w:rPr>
        <w:t xml:space="preserve">Term 31:  </w:t>
      </w:r>
      <w:r w:rsidR="003972FF" w:rsidRPr="00CB1DE9">
        <w:rPr>
          <w:b/>
        </w:rPr>
        <w:t>Planning Authority</w:t>
      </w:r>
      <w:r w:rsidR="008719FA" w:rsidRPr="00CB1DE9">
        <w:rPr>
          <w:b/>
        </w:rPr>
        <w:t xml:space="preserve"> (redline)</w:t>
      </w:r>
    </w:p>
    <w:p w14:paraId="6F336BD5" w14:textId="20567FA5" w:rsidR="009163B9" w:rsidRPr="00056FCA" w:rsidRDefault="009163B9" w:rsidP="006A1528">
      <w:pPr>
        <w:rPr>
          <w:rFonts w:eastAsia="MS Mincho"/>
        </w:rPr>
      </w:pPr>
    </w:p>
    <w:p w14:paraId="5DF84472" w14:textId="2F363331" w:rsidR="003972FF" w:rsidRPr="007150BA" w:rsidRDefault="007150BA" w:rsidP="007150BA">
      <w:pPr>
        <w:tabs>
          <w:tab w:val="left" w:pos="360"/>
        </w:tabs>
        <w:rPr>
          <w:u w:val="single"/>
        </w:rPr>
      </w:pPr>
      <w:r w:rsidRPr="007150BA">
        <w:tab/>
      </w:r>
      <w:r w:rsidRPr="007150BA">
        <w:tab/>
      </w:r>
      <w:r w:rsidRPr="007150BA">
        <w:tab/>
      </w:r>
      <w:r w:rsidRPr="007150BA">
        <w:rPr>
          <w:u w:val="single"/>
        </w:rPr>
        <w:t xml:space="preserve">Planning Authority: </w:t>
      </w:r>
    </w:p>
    <w:p w14:paraId="1866A97A" w14:textId="1B7D31E2" w:rsidR="003972FF" w:rsidRPr="00056FCA" w:rsidRDefault="003972FF" w:rsidP="007150BA">
      <w:pPr>
        <w:tabs>
          <w:tab w:val="left" w:pos="360"/>
        </w:tabs>
        <w:ind w:left="1440" w:right="432"/>
      </w:pPr>
      <w:r w:rsidRPr="00056FCA">
        <w:t xml:space="preserve">The responsible entity that coordinates and integrates transmission </w:t>
      </w:r>
      <w:del w:id="41" w:author="Author">
        <w:r w:rsidRPr="00056FCA" w:rsidDel="0080695A">
          <w:delText xml:space="preserve">facility </w:delText>
        </w:r>
      </w:del>
      <w:ins w:id="42" w:author="Author">
        <w:r w:rsidRPr="00056FCA">
          <w:t xml:space="preserve">Facilities </w:t>
        </w:r>
      </w:ins>
      <w:r w:rsidRPr="00056FCA">
        <w:t xml:space="preserve">and service plans, resource plans, and </w:t>
      </w:r>
      <w:del w:id="43" w:author="Author">
        <w:r w:rsidRPr="00056FCA" w:rsidDel="0080695A">
          <w:delText xml:space="preserve">protection </w:delText>
        </w:r>
      </w:del>
      <w:ins w:id="44" w:author="Author">
        <w:r w:rsidRPr="00056FCA">
          <w:t xml:space="preserve">Protection </w:t>
        </w:r>
      </w:ins>
      <w:del w:id="45" w:author="Author">
        <w:r w:rsidRPr="00056FCA" w:rsidDel="0080695A">
          <w:delText>systems</w:delText>
        </w:r>
      </w:del>
      <w:ins w:id="46" w:author="Author">
        <w:r w:rsidRPr="00056FCA">
          <w:t>Systems</w:t>
        </w:r>
      </w:ins>
      <w:r w:rsidRPr="00056FCA">
        <w:t>.</w:t>
      </w:r>
    </w:p>
    <w:p w14:paraId="5E4844A2" w14:textId="77777777" w:rsidR="003972FF" w:rsidRDefault="003972FF" w:rsidP="00EB5C70">
      <w:pPr>
        <w:rPr>
          <w:rFonts w:eastAsia="MS Mincho"/>
        </w:rPr>
      </w:pPr>
    </w:p>
    <w:p w14:paraId="73AA3361" w14:textId="28CEF388" w:rsidR="005E35E4" w:rsidRDefault="00EB5C70" w:rsidP="005E35E4">
      <w:pPr>
        <w:tabs>
          <w:tab w:val="left" w:pos="360"/>
        </w:tabs>
        <w:ind w:left="720"/>
      </w:pPr>
      <w:r w:rsidRPr="00056FCA">
        <w:t xml:space="preserve">The SDT is recommending changes to the Glossary definition to align with the ROP. Specifically, the SDT is proposing to capitalize the terms “Facilities” and “Protection Systems” because </w:t>
      </w:r>
      <w:r w:rsidR="0036568E" w:rsidRPr="00056FCA">
        <w:t>the</w:t>
      </w:r>
      <w:r w:rsidR="0036568E">
        <w:t xml:space="preserve">se terms </w:t>
      </w:r>
      <w:r w:rsidR="0036568E" w:rsidRPr="00056FCA">
        <w:lastRenderedPageBreak/>
        <w:t>are defined in the Glossary</w:t>
      </w:r>
      <w:r w:rsidR="0036568E">
        <w:t>,</w:t>
      </w:r>
      <w:r w:rsidR="0036568E" w:rsidRPr="00056FCA">
        <w:t xml:space="preserve"> </w:t>
      </w:r>
      <w:r w:rsidRPr="00056FCA">
        <w:t xml:space="preserve">and their usage in this definition narrative is intended to have the meaning of the defined terms.  </w:t>
      </w:r>
    </w:p>
    <w:p w14:paraId="0C36F969" w14:textId="77777777" w:rsidR="005E35E4" w:rsidRDefault="005E35E4" w:rsidP="005E35E4">
      <w:pPr>
        <w:tabs>
          <w:tab w:val="left" w:pos="360"/>
        </w:tabs>
        <w:ind w:left="720"/>
      </w:pPr>
    </w:p>
    <w:p w14:paraId="4F16A14A" w14:textId="6381F8E9" w:rsidR="007076C1" w:rsidRPr="00C55DD8" w:rsidRDefault="007076C1" w:rsidP="005E35E4">
      <w:pPr>
        <w:tabs>
          <w:tab w:val="left" w:pos="360"/>
        </w:tabs>
        <w:ind w:left="720"/>
        <w:rPr>
          <w:b/>
        </w:rPr>
      </w:pPr>
      <w:r w:rsidRPr="00C55DD8">
        <w:rPr>
          <w:b/>
        </w:rPr>
        <w:t xml:space="preserve">Do you agree with the proposed Glossary definition revisions to align the Glossary and ROP?  If not, please explain the basis for your disagreement, and your proposal to align the definitions.  </w:t>
      </w:r>
    </w:p>
    <w:p w14:paraId="323668C7" w14:textId="77777777" w:rsidR="007076C1" w:rsidRPr="00C55DD8" w:rsidRDefault="007076C1" w:rsidP="007076C1">
      <w:pPr>
        <w:tabs>
          <w:tab w:val="left" w:pos="360"/>
        </w:tabs>
        <w:ind w:left="720"/>
        <w:rPr>
          <w:b/>
        </w:rPr>
      </w:pPr>
    </w:p>
    <w:p w14:paraId="6C5E6C69" w14:textId="77777777" w:rsidR="007076C1" w:rsidRPr="00C55DD8" w:rsidRDefault="007076C1" w:rsidP="007076C1">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7D71FB57" w14:textId="77777777" w:rsidR="007076C1" w:rsidRPr="00C55DD8" w:rsidRDefault="007076C1" w:rsidP="007076C1">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18C43AE9" w14:textId="77777777" w:rsidR="007076C1" w:rsidRPr="00C55DD8" w:rsidRDefault="007076C1" w:rsidP="007076C1">
      <w:pPr>
        <w:keepNext/>
        <w:rPr>
          <w:b/>
        </w:rPr>
      </w:pPr>
    </w:p>
    <w:p w14:paraId="3B14AB53" w14:textId="77777777" w:rsidR="007076C1" w:rsidRPr="00C55DD8" w:rsidRDefault="007076C1" w:rsidP="007076C1">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40018867" w14:textId="77777777" w:rsidR="006A1528" w:rsidRPr="00056FCA" w:rsidRDefault="006A1528" w:rsidP="006A1528">
      <w:pPr>
        <w:rPr>
          <w:rFonts w:eastAsia="MS Mincho"/>
        </w:rPr>
      </w:pPr>
    </w:p>
    <w:p w14:paraId="641FBB4F" w14:textId="2A5CAB4A" w:rsidR="003972FF" w:rsidRPr="00CB1DE9" w:rsidRDefault="00C6534A" w:rsidP="003972FF">
      <w:pPr>
        <w:numPr>
          <w:ilvl w:val="0"/>
          <w:numId w:val="42"/>
        </w:numPr>
        <w:rPr>
          <w:rFonts w:eastAsia="MS Mincho"/>
          <w:b/>
        </w:rPr>
      </w:pPr>
      <w:r>
        <w:rPr>
          <w:b/>
        </w:rPr>
        <w:t xml:space="preserve">Term 33:  </w:t>
      </w:r>
      <w:r w:rsidR="003972FF" w:rsidRPr="00CB1DE9">
        <w:rPr>
          <w:b/>
        </w:rPr>
        <w:t>Point of Receipt</w:t>
      </w:r>
      <w:r w:rsidR="008719FA" w:rsidRPr="00CB1DE9">
        <w:rPr>
          <w:b/>
        </w:rPr>
        <w:t xml:space="preserve"> (redline)</w:t>
      </w:r>
    </w:p>
    <w:p w14:paraId="58F2DADE" w14:textId="77777777" w:rsidR="006A1528" w:rsidRPr="00056FCA" w:rsidRDefault="006A1528" w:rsidP="006A1528">
      <w:pPr>
        <w:rPr>
          <w:rFonts w:eastAsia="MS Mincho"/>
        </w:rPr>
      </w:pPr>
    </w:p>
    <w:p w14:paraId="2E0C3983" w14:textId="4F3DBD4E" w:rsidR="003972FF" w:rsidRPr="00056FCA" w:rsidRDefault="00423B67" w:rsidP="003972FF">
      <w:pPr>
        <w:tabs>
          <w:tab w:val="left" w:pos="360"/>
        </w:tabs>
        <w:ind w:left="360"/>
        <w:rPr>
          <w:b/>
        </w:rPr>
      </w:pPr>
      <w:r w:rsidRPr="00423B67">
        <w:tab/>
      </w:r>
      <w:r w:rsidRPr="00423B67">
        <w:tab/>
      </w:r>
      <w:r w:rsidRPr="00423B67">
        <w:rPr>
          <w:u w:val="single"/>
        </w:rPr>
        <w:t>Point of Receipt</w:t>
      </w:r>
      <w:r>
        <w:rPr>
          <w:b/>
        </w:rPr>
        <w:t xml:space="preserve">: </w:t>
      </w:r>
      <w:r>
        <w:rPr>
          <w:b/>
          <w:u w:val="single"/>
        </w:rPr>
        <w:t xml:space="preserve"> </w:t>
      </w:r>
    </w:p>
    <w:p w14:paraId="26072D22" w14:textId="77777777" w:rsidR="003972FF" w:rsidRPr="00056FCA" w:rsidRDefault="003972FF" w:rsidP="00423B67">
      <w:pPr>
        <w:autoSpaceDE w:val="0"/>
        <w:autoSpaceDN w:val="0"/>
        <w:adjustRightInd w:val="0"/>
        <w:ind w:left="1440" w:right="522"/>
        <w:rPr>
          <w:rFonts w:eastAsia="Calibri" w:cs="Verdana"/>
        </w:rPr>
      </w:pPr>
      <w:r w:rsidRPr="00056FCA">
        <w:rPr>
          <w:rFonts w:eastAsia="Calibri" w:cs="Verdana"/>
          <w:color w:val="000000"/>
        </w:rPr>
        <w:t xml:space="preserve">A location that the Transmission Service Provider specifies on its transmission system where an Interchange Transaction enters or </w:t>
      </w:r>
      <w:r w:rsidRPr="00056FCA">
        <w:rPr>
          <w:rFonts w:eastAsia="Calibri" w:cs="Verdana"/>
        </w:rPr>
        <w:t xml:space="preserve">a </w:t>
      </w:r>
      <w:del w:id="47" w:author="Author">
        <w:r w:rsidRPr="00056FCA" w:rsidDel="00A41714">
          <w:rPr>
            <w:rFonts w:eastAsia="Calibri" w:cs="Verdana"/>
          </w:rPr>
          <w:delText xml:space="preserve">Generator </w:delText>
        </w:r>
      </w:del>
      <w:ins w:id="48" w:author="Author">
        <w:r w:rsidRPr="00056FCA">
          <w:rPr>
            <w:rFonts w:eastAsia="Calibri" w:cs="Verdana"/>
          </w:rPr>
          <w:t xml:space="preserve">generator </w:t>
        </w:r>
      </w:ins>
      <w:r w:rsidRPr="00056FCA">
        <w:rPr>
          <w:rFonts w:eastAsia="Calibri" w:cs="Verdana"/>
        </w:rPr>
        <w:t xml:space="preserve">delivers its output. </w:t>
      </w:r>
    </w:p>
    <w:p w14:paraId="7C5B4352" w14:textId="77777777" w:rsidR="003972FF" w:rsidRPr="00056FCA" w:rsidRDefault="003972FF" w:rsidP="003972FF">
      <w:pPr>
        <w:autoSpaceDE w:val="0"/>
        <w:autoSpaceDN w:val="0"/>
        <w:adjustRightInd w:val="0"/>
        <w:ind w:left="720" w:right="522"/>
        <w:rPr>
          <w:rFonts w:eastAsia="Calibri" w:cs="Verdana"/>
        </w:rPr>
      </w:pPr>
    </w:p>
    <w:p w14:paraId="66C92576" w14:textId="60816676" w:rsidR="007076C1" w:rsidRDefault="00EB5C70" w:rsidP="007076C1">
      <w:pPr>
        <w:tabs>
          <w:tab w:val="left" w:pos="360"/>
        </w:tabs>
        <w:ind w:left="720"/>
      </w:pPr>
      <w:r w:rsidRPr="00056FCA">
        <w:t xml:space="preserve">The SDT is recommending changes to the Glossary definition to align with the ROP. Specifically, the SDT is proposing to remove the capitalization from the term “Generator” because it is not a defined term in Glossary or the ROP. </w:t>
      </w:r>
    </w:p>
    <w:p w14:paraId="5106D460" w14:textId="77777777" w:rsidR="007076C1" w:rsidRDefault="007076C1" w:rsidP="007076C1">
      <w:pPr>
        <w:tabs>
          <w:tab w:val="left" w:pos="360"/>
        </w:tabs>
        <w:ind w:left="720"/>
      </w:pPr>
    </w:p>
    <w:p w14:paraId="71A5D73A" w14:textId="65EBE8B3" w:rsidR="007076C1" w:rsidRPr="00C55DD8" w:rsidRDefault="007076C1" w:rsidP="007076C1">
      <w:pPr>
        <w:tabs>
          <w:tab w:val="left" w:pos="360"/>
        </w:tabs>
        <w:ind w:left="720"/>
        <w:rPr>
          <w:b/>
        </w:rPr>
      </w:pPr>
      <w:r w:rsidRPr="00C55DD8">
        <w:rPr>
          <w:b/>
        </w:rPr>
        <w:t>Do you agree with the propos</w:t>
      </w:r>
      <w:r w:rsidR="00515003" w:rsidRPr="00C55DD8">
        <w:rPr>
          <w:b/>
        </w:rPr>
        <w:t>ed Glossary definition revision</w:t>
      </w:r>
      <w:r w:rsidRPr="00C55DD8">
        <w:rPr>
          <w:b/>
        </w:rPr>
        <w:t xml:space="preserve"> to align the Glossary and ROP?  If not, please explain the basis for your disagreement, and your proposal to align the definitions.  </w:t>
      </w:r>
    </w:p>
    <w:p w14:paraId="023EB965" w14:textId="77777777" w:rsidR="007076C1" w:rsidRPr="00C55DD8" w:rsidRDefault="007076C1" w:rsidP="007076C1">
      <w:pPr>
        <w:tabs>
          <w:tab w:val="left" w:pos="360"/>
        </w:tabs>
        <w:ind w:left="720"/>
        <w:rPr>
          <w:b/>
        </w:rPr>
      </w:pPr>
    </w:p>
    <w:p w14:paraId="3B5B0BC4" w14:textId="77777777" w:rsidR="007076C1" w:rsidRPr="00C55DD8" w:rsidRDefault="007076C1" w:rsidP="007076C1">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2EDF4143" w14:textId="77777777" w:rsidR="007076C1" w:rsidRPr="00C55DD8" w:rsidRDefault="007076C1" w:rsidP="007076C1">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45D776C4" w14:textId="77777777" w:rsidR="007076C1" w:rsidRPr="00C55DD8" w:rsidRDefault="007076C1" w:rsidP="007076C1">
      <w:pPr>
        <w:keepNext/>
        <w:rPr>
          <w:b/>
        </w:rPr>
      </w:pPr>
    </w:p>
    <w:p w14:paraId="75F4055B" w14:textId="77777777" w:rsidR="007076C1" w:rsidRPr="00C55DD8" w:rsidRDefault="007076C1" w:rsidP="007076C1">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088F4CE8" w14:textId="77777777" w:rsidR="00EB5C70" w:rsidRPr="00CB1DE9" w:rsidRDefault="00EB5C70" w:rsidP="006A1528">
      <w:pPr>
        <w:rPr>
          <w:rFonts w:eastAsia="MS Mincho"/>
          <w:b/>
        </w:rPr>
      </w:pPr>
    </w:p>
    <w:p w14:paraId="440ACA6C" w14:textId="4023FD24" w:rsidR="006A1528" w:rsidRPr="00CB1DE9" w:rsidRDefault="00C6534A" w:rsidP="003972FF">
      <w:pPr>
        <w:numPr>
          <w:ilvl w:val="0"/>
          <w:numId w:val="42"/>
        </w:numPr>
        <w:rPr>
          <w:rFonts w:eastAsia="MS Mincho"/>
          <w:b/>
        </w:rPr>
      </w:pPr>
      <w:r>
        <w:rPr>
          <w:b/>
        </w:rPr>
        <w:t xml:space="preserve">Term 36:  </w:t>
      </w:r>
      <w:r w:rsidR="003972FF" w:rsidRPr="00CB1DE9">
        <w:rPr>
          <w:b/>
        </w:rPr>
        <w:t>Reactive Power</w:t>
      </w:r>
      <w:r w:rsidR="008719FA" w:rsidRPr="00CB1DE9">
        <w:rPr>
          <w:b/>
        </w:rPr>
        <w:t xml:space="preserve"> (redline)</w:t>
      </w:r>
    </w:p>
    <w:p w14:paraId="01CCF624" w14:textId="77777777" w:rsidR="003972FF" w:rsidRPr="00056FCA" w:rsidRDefault="003972FF" w:rsidP="003972FF">
      <w:pPr>
        <w:rPr>
          <w:rFonts w:eastAsia="MS Mincho"/>
        </w:rPr>
      </w:pPr>
    </w:p>
    <w:p w14:paraId="643C924C" w14:textId="72BC8CFF" w:rsidR="003972FF" w:rsidRPr="00056FCA" w:rsidRDefault="00A84732" w:rsidP="003972FF">
      <w:pPr>
        <w:tabs>
          <w:tab w:val="left" w:pos="360"/>
        </w:tabs>
        <w:ind w:left="360"/>
        <w:rPr>
          <w:b/>
        </w:rPr>
      </w:pPr>
      <w:r w:rsidRPr="00A84732">
        <w:tab/>
      </w:r>
      <w:r w:rsidRPr="00A84732">
        <w:tab/>
      </w:r>
      <w:r w:rsidRPr="00A84732">
        <w:rPr>
          <w:u w:val="single"/>
        </w:rPr>
        <w:t>Reactive Power</w:t>
      </w:r>
      <w:r w:rsidR="003972FF" w:rsidRPr="00056FCA">
        <w:rPr>
          <w:b/>
        </w:rPr>
        <w:t xml:space="preserve">: </w:t>
      </w:r>
    </w:p>
    <w:p w14:paraId="02C568F2" w14:textId="77777777" w:rsidR="003972FF" w:rsidRPr="00056FCA" w:rsidRDefault="003972FF" w:rsidP="00A84732">
      <w:pPr>
        <w:autoSpaceDE w:val="0"/>
        <w:autoSpaceDN w:val="0"/>
        <w:adjustRightInd w:val="0"/>
        <w:ind w:left="1440" w:right="432"/>
        <w:rPr>
          <w:rFonts w:eastAsia="Calibri" w:cs="Verdana"/>
        </w:rPr>
      </w:pPr>
      <w:r w:rsidRPr="00056FCA">
        <w:rPr>
          <w:rFonts w:eastAsia="Calibri" w:cs="Verdana"/>
          <w:color w:val="000000"/>
        </w:rPr>
        <w:t>The portion of electricity that establishe</w:t>
      </w:r>
      <w:r w:rsidRPr="00056FCA">
        <w:rPr>
          <w:rFonts w:eastAsia="Calibri" w:cs="Verdana"/>
        </w:rPr>
        <w:t xml:space="preserve">s and sustains the electric and magnetic fields of alternating-current equipment. Reactive </w:t>
      </w:r>
      <w:del w:id="49" w:author="Author">
        <w:r w:rsidRPr="00056FCA" w:rsidDel="007F6AA2">
          <w:rPr>
            <w:rFonts w:eastAsia="Calibri" w:cs="Verdana"/>
          </w:rPr>
          <w:delText xml:space="preserve">power </w:delText>
        </w:r>
      </w:del>
      <w:ins w:id="50" w:author="Author">
        <w:r w:rsidRPr="00056FCA">
          <w:rPr>
            <w:rFonts w:eastAsia="Calibri" w:cs="Verdana"/>
          </w:rPr>
          <w:t xml:space="preserve">Power </w:t>
        </w:r>
      </w:ins>
      <w:r w:rsidRPr="00056FCA">
        <w:rPr>
          <w:rFonts w:eastAsia="Calibri" w:cs="Verdana"/>
        </w:rPr>
        <w:t xml:space="preserve">must be supplied to most types of magnetic equipment, such as motors and transformers. It also must supply the reactive losses on transmission facilities. Reactive </w:t>
      </w:r>
      <w:del w:id="51" w:author="Author">
        <w:r w:rsidRPr="00056FCA" w:rsidDel="007F6AA2">
          <w:rPr>
            <w:rFonts w:eastAsia="Calibri" w:cs="Verdana"/>
          </w:rPr>
          <w:delText xml:space="preserve">power </w:delText>
        </w:r>
      </w:del>
      <w:ins w:id="52" w:author="Author">
        <w:r w:rsidRPr="00056FCA">
          <w:rPr>
            <w:rFonts w:eastAsia="Calibri" w:cs="Verdana"/>
          </w:rPr>
          <w:t xml:space="preserve">Power </w:t>
        </w:r>
      </w:ins>
      <w:r w:rsidRPr="00056FCA">
        <w:rPr>
          <w:rFonts w:eastAsia="Calibri" w:cs="Verdana"/>
        </w:rPr>
        <w:t xml:space="preserve">is provided by generators, synchronous condensers, or electrostatic equipment such as capacitors and directly influences electric system voltage. It is usually expressed in </w:t>
      </w:r>
      <w:proofErr w:type="spellStart"/>
      <w:r w:rsidRPr="00056FCA">
        <w:rPr>
          <w:rFonts w:eastAsia="Calibri" w:cs="Verdana"/>
        </w:rPr>
        <w:t>kilovars</w:t>
      </w:r>
      <w:proofErr w:type="spellEnd"/>
      <w:r w:rsidRPr="00056FCA">
        <w:rPr>
          <w:rFonts w:eastAsia="Calibri" w:cs="Verdana"/>
        </w:rPr>
        <w:t xml:space="preserve"> (</w:t>
      </w:r>
      <w:proofErr w:type="spellStart"/>
      <w:r w:rsidRPr="00056FCA">
        <w:rPr>
          <w:rFonts w:eastAsia="Calibri" w:cs="Verdana"/>
        </w:rPr>
        <w:t>kvar</w:t>
      </w:r>
      <w:proofErr w:type="spellEnd"/>
      <w:r w:rsidRPr="00056FCA">
        <w:rPr>
          <w:rFonts w:eastAsia="Calibri" w:cs="Verdana"/>
        </w:rPr>
        <w:t xml:space="preserve">) or </w:t>
      </w:r>
      <w:proofErr w:type="spellStart"/>
      <w:r w:rsidRPr="00056FCA">
        <w:rPr>
          <w:rFonts w:eastAsia="Calibri" w:cs="Verdana"/>
        </w:rPr>
        <w:t>megavars</w:t>
      </w:r>
      <w:proofErr w:type="spellEnd"/>
      <w:r w:rsidRPr="00056FCA">
        <w:rPr>
          <w:rFonts w:eastAsia="Calibri" w:cs="Verdana"/>
        </w:rPr>
        <w:t xml:space="preserve"> (</w:t>
      </w:r>
      <w:proofErr w:type="spellStart"/>
      <w:r w:rsidRPr="00056FCA">
        <w:rPr>
          <w:rFonts w:eastAsia="Calibri" w:cs="Verdana"/>
        </w:rPr>
        <w:t>Mvar</w:t>
      </w:r>
      <w:proofErr w:type="spellEnd"/>
      <w:r w:rsidRPr="00056FCA">
        <w:rPr>
          <w:rFonts w:eastAsia="Calibri" w:cs="Verdana"/>
        </w:rPr>
        <w:t xml:space="preserve">). </w:t>
      </w:r>
    </w:p>
    <w:p w14:paraId="2F0B7CD9" w14:textId="77777777" w:rsidR="003972FF" w:rsidRDefault="003972FF" w:rsidP="003972FF">
      <w:pPr>
        <w:rPr>
          <w:rFonts w:eastAsia="MS Mincho"/>
        </w:rPr>
      </w:pPr>
    </w:p>
    <w:p w14:paraId="59A6005A" w14:textId="77777777" w:rsidR="005E35E4" w:rsidRDefault="00563C44" w:rsidP="005E35E4">
      <w:pPr>
        <w:tabs>
          <w:tab w:val="left" w:pos="360"/>
        </w:tabs>
        <w:ind w:left="720"/>
      </w:pPr>
      <w:r w:rsidRPr="00056FCA">
        <w:lastRenderedPageBreak/>
        <w:t xml:space="preserve">The SDT is recommending changes to the Glossary definition to align with the ROP.  Specifically, the SDT is proposing to capitalize the term “Power” because “Reactive Power” is a defined term and its usage in this definition narrative is intended to have the meaning of the defined term. </w:t>
      </w:r>
    </w:p>
    <w:p w14:paraId="51DD28A0" w14:textId="77777777" w:rsidR="005E35E4" w:rsidRDefault="005E35E4" w:rsidP="005E35E4">
      <w:pPr>
        <w:tabs>
          <w:tab w:val="left" w:pos="360"/>
        </w:tabs>
        <w:ind w:left="720"/>
      </w:pPr>
    </w:p>
    <w:p w14:paraId="00EB9246" w14:textId="506871A8" w:rsidR="007076C1" w:rsidRPr="00C55DD8" w:rsidRDefault="007076C1" w:rsidP="005E35E4">
      <w:pPr>
        <w:tabs>
          <w:tab w:val="left" w:pos="360"/>
        </w:tabs>
        <w:ind w:left="720"/>
        <w:rPr>
          <w:b/>
        </w:rPr>
      </w:pPr>
      <w:r w:rsidRPr="00C55DD8">
        <w:rPr>
          <w:b/>
        </w:rPr>
        <w:t xml:space="preserve">Do you agree with the proposed Glossary definition revisions to align the Glossary and ROP?  If not, please explain the basis for your disagreement, and your proposal to align the definitions.  </w:t>
      </w:r>
    </w:p>
    <w:p w14:paraId="6857325D" w14:textId="77777777" w:rsidR="007076C1" w:rsidRPr="00C55DD8" w:rsidRDefault="007076C1" w:rsidP="007076C1">
      <w:pPr>
        <w:tabs>
          <w:tab w:val="left" w:pos="360"/>
        </w:tabs>
        <w:ind w:left="720"/>
        <w:rPr>
          <w:b/>
        </w:rPr>
      </w:pPr>
    </w:p>
    <w:p w14:paraId="7433F6B2" w14:textId="77777777" w:rsidR="007076C1" w:rsidRPr="00C55DD8" w:rsidRDefault="007076C1" w:rsidP="007076C1">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088BF8F6" w14:textId="77777777" w:rsidR="007076C1" w:rsidRPr="00C55DD8" w:rsidRDefault="007076C1" w:rsidP="007076C1">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7CDAB73A" w14:textId="77777777" w:rsidR="007076C1" w:rsidRPr="00C55DD8" w:rsidRDefault="007076C1" w:rsidP="007076C1">
      <w:pPr>
        <w:keepNext/>
        <w:rPr>
          <w:b/>
        </w:rPr>
      </w:pPr>
    </w:p>
    <w:p w14:paraId="6DB41F4F" w14:textId="77777777" w:rsidR="007076C1" w:rsidRPr="00C55DD8" w:rsidRDefault="007076C1" w:rsidP="007076C1">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7581F86C" w14:textId="77777777" w:rsidR="00563C44" w:rsidRPr="00056FCA" w:rsidRDefault="00563C44" w:rsidP="003972FF">
      <w:pPr>
        <w:rPr>
          <w:rFonts w:eastAsia="MS Mincho"/>
        </w:rPr>
      </w:pPr>
    </w:p>
    <w:p w14:paraId="5CAF3388" w14:textId="3FB31DF4" w:rsidR="006A1528" w:rsidRPr="00CB1DE9" w:rsidRDefault="00C6534A" w:rsidP="003972FF">
      <w:pPr>
        <w:numPr>
          <w:ilvl w:val="0"/>
          <w:numId w:val="42"/>
        </w:numPr>
        <w:rPr>
          <w:rFonts w:eastAsia="MS Mincho"/>
          <w:b/>
        </w:rPr>
      </w:pPr>
      <w:r>
        <w:rPr>
          <w:b/>
        </w:rPr>
        <w:t xml:space="preserve">Term 37:  </w:t>
      </w:r>
      <w:r w:rsidR="003972FF" w:rsidRPr="00CB1DE9">
        <w:rPr>
          <w:b/>
        </w:rPr>
        <w:t>Real Power</w:t>
      </w:r>
      <w:r w:rsidR="008719FA" w:rsidRPr="00CB1DE9">
        <w:rPr>
          <w:b/>
        </w:rPr>
        <w:t xml:space="preserve"> (redline)</w:t>
      </w:r>
    </w:p>
    <w:p w14:paraId="6A57BEA3" w14:textId="77777777" w:rsidR="003972FF" w:rsidRPr="00056FCA" w:rsidRDefault="003972FF" w:rsidP="003972FF">
      <w:pPr>
        <w:rPr>
          <w:rFonts w:eastAsia="MS Mincho"/>
        </w:rPr>
      </w:pPr>
    </w:p>
    <w:p w14:paraId="78F3D261" w14:textId="7688BCD9" w:rsidR="003972FF" w:rsidRPr="00056FCA" w:rsidRDefault="00045001" w:rsidP="003972FF">
      <w:pPr>
        <w:tabs>
          <w:tab w:val="left" w:pos="360"/>
        </w:tabs>
        <w:ind w:left="360"/>
        <w:rPr>
          <w:b/>
        </w:rPr>
      </w:pPr>
      <w:r w:rsidRPr="00045001">
        <w:tab/>
      </w:r>
      <w:r w:rsidRPr="00045001">
        <w:tab/>
      </w:r>
      <w:r w:rsidRPr="00045001">
        <w:rPr>
          <w:u w:val="single"/>
        </w:rPr>
        <w:t>Real Power</w:t>
      </w:r>
      <w:r>
        <w:rPr>
          <w:b/>
        </w:rPr>
        <w:t xml:space="preserve">: </w:t>
      </w:r>
    </w:p>
    <w:p w14:paraId="3CDACC8C" w14:textId="04747855" w:rsidR="003972FF" w:rsidRPr="00056FCA" w:rsidRDefault="00045001" w:rsidP="003972FF">
      <w:pPr>
        <w:tabs>
          <w:tab w:val="left" w:pos="360"/>
        </w:tabs>
        <w:ind w:left="360"/>
      </w:pPr>
      <w:r>
        <w:tab/>
      </w:r>
      <w:r>
        <w:tab/>
      </w:r>
      <w:r w:rsidR="003972FF" w:rsidRPr="00056FCA">
        <w:t xml:space="preserve">The portion of electricity that supplies energy to the </w:t>
      </w:r>
      <w:del w:id="53" w:author="Author">
        <w:r w:rsidR="003972FF" w:rsidRPr="00056FCA" w:rsidDel="00BF7469">
          <w:delText>load</w:delText>
        </w:r>
      </w:del>
      <w:ins w:id="54" w:author="Author">
        <w:r w:rsidR="003972FF" w:rsidRPr="00056FCA">
          <w:t>Load</w:t>
        </w:r>
      </w:ins>
      <w:r w:rsidR="003972FF" w:rsidRPr="00056FCA">
        <w:t>.</w:t>
      </w:r>
    </w:p>
    <w:p w14:paraId="489E122C" w14:textId="77777777" w:rsidR="003972FF" w:rsidRDefault="003972FF" w:rsidP="00563C44">
      <w:pPr>
        <w:rPr>
          <w:rFonts w:eastAsia="MS Mincho"/>
        </w:rPr>
      </w:pPr>
    </w:p>
    <w:p w14:paraId="54A65DAD" w14:textId="4E83B277" w:rsidR="005E35E4" w:rsidRDefault="00563C44" w:rsidP="005E35E4">
      <w:pPr>
        <w:ind w:left="720"/>
      </w:pPr>
      <w:r w:rsidRPr="00056FCA">
        <w:t>The SDT is recommending changes to the Glossary definition to align with the ROP. Specifically, the SDT is proposing to capitalize the term “load” in the Glossary because it is a defined term and its usage in this definition narrative is intended to have the meaning of the defined term. In the definition narrative of Real Power, use of the word load is i</w:t>
      </w:r>
      <w:r w:rsidR="00FE7528">
        <w:t>ntended to mean an end-use</w:t>
      </w:r>
      <w:r w:rsidRPr="00056FCA">
        <w:t xml:space="preserve"> device or customer.</w:t>
      </w:r>
    </w:p>
    <w:p w14:paraId="683949F7" w14:textId="77777777" w:rsidR="005E35E4" w:rsidRDefault="005E35E4" w:rsidP="005E35E4">
      <w:pPr>
        <w:ind w:left="720"/>
      </w:pPr>
    </w:p>
    <w:p w14:paraId="24F8498B" w14:textId="7E963211" w:rsidR="007076C1" w:rsidRPr="00C55DD8" w:rsidRDefault="007076C1" w:rsidP="005E35E4">
      <w:pPr>
        <w:ind w:left="720"/>
        <w:rPr>
          <w:b/>
        </w:rPr>
      </w:pPr>
      <w:r w:rsidRPr="00C55DD8">
        <w:rPr>
          <w:b/>
        </w:rPr>
        <w:t>Do you agree with the propos</w:t>
      </w:r>
      <w:r w:rsidR="00FE7528" w:rsidRPr="00C55DD8">
        <w:rPr>
          <w:b/>
        </w:rPr>
        <w:t>ed Glossary definition revision</w:t>
      </w:r>
      <w:r w:rsidRPr="00C55DD8">
        <w:rPr>
          <w:b/>
        </w:rPr>
        <w:t xml:space="preserve"> to align the Glossary and ROP?  If not, please explain the basis for your disagreement, and your proposal to align the definitions.  </w:t>
      </w:r>
    </w:p>
    <w:p w14:paraId="642A1D4E" w14:textId="77777777" w:rsidR="007076C1" w:rsidRPr="00C55DD8" w:rsidRDefault="007076C1" w:rsidP="007076C1">
      <w:pPr>
        <w:tabs>
          <w:tab w:val="left" w:pos="360"/>
        </w:tabs>
        <w:ind w:left="720"/>
        <w:rPr>
          <w:b/>
        </w:rPr>
      </w:pPr>
    </w:p>
    <w:p w14:paraId="3EB321F0" w14:textId="77777777" w:rsidR="007076C1" w:rsidRPr="00C55DD8" w:rsidRDefault="007076C1" w:rsidP="007076C1">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7929BD8A" w14:textId="77777777" w:rsidR="007076C1" w:rsidRPr="00C55DD8" w:rsidRDefault="007076C1" w:rsidP="007076C1">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515950AA" w14:textId="77777777" w:rsidR="007076C1" w:rsidRPr="00C55DD8" w:rsidRDefault="007076C1" w:rsidP="007076C1">
      <w:pPr>
        <w:keepNext/>
        <w:rPr>
          <w:b/>
        </w:rPr>
      </w:pPr>
    </w:p>
    <w:p w14:paraId="6A787B92" w14:textId="77777777" w:rsidR="007076C1" w:rsidRPr="00C55DD8" w:rsidRDefault="007076C1" w:rsidP="007076C1">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24BBF7C2" w14:textId="77777777" w:rsidR="003972FF" w:rsidRPr="00056FCA" w:rsidRDefault="003972FF" w:rsidP="003972FF">
      <w:pPr>
        <w:rPr>
          <w:rFonts w:eastAsia="MS Mincho"/>
        </w:rPr>
      </w:pPr>
    </w:p>
    <w:p w14:paraId="2919964E" w14:textId="5590E53E" w:rsidR="006A1528" w:rsidRPr="00CB1DE9" w:rsidRDefault="00C6534A" w:rsidP="00BE6C72">
      <w:pPr>
        <w:numPr>
          <w:ilvl w:val="0"/>
          <w:numId w:val="42"/>
        </w:numPr>
        <w:rPr>
          <w:rFonts w:eastAsia="MS Mincho"/>
          <w:b/>
        </w:rPr>
      </w:pPr>
      <w:r>
        <w:rPr>
          <w:b/>
        </w:rPr>
        <w:t xml:space="preserve">Term 38:  </w:t>
      </w:r>
      <w:r w:rsidR="00336336" w:rsidRPr="00CB1DE9">
        <w:rPr>
          <w:b/>
        </w:rPr>
        <w:t>Reliability Coordinator</w:t>
      </w:r>
      <w:r w:rsidR="008719FA" w:rsidRPr="00CB1DE9">
        <w:rPr>
          <w:b/>
        </w:rPr>
        <w:t xml:space="preserve"> (redline)</w:t>
      </w:r>
    </w:p>
    <w:p w14:paraId="4A0AC5FC" w14:textId="77777777" w:rsidR="00563C44" w:rsidRDefault="00563C44" w:rsidP="00336336">
      <w:pPr>
        <w:tabs>
          <w:tab w:val="left" w:pos="360"/>
        </w:tabs>
        <w:ind w:left="360"/>
        <w:rPr>
          <w:b/>
          <w:u w:val="single"/>
        </w:rPr>
      </w:pPr>
    </w:p>
    <w:p w14:paraId="563C7628" w14:textId="0D4AC097" w:rsidR="00336336" w:rsidRPr="00045001" w:rsidRDefault="00045001" w:rsidP="00336336">
      <w:pPr>
        <w:tabs>
          <w:tab w:val="left" w:pos="360"/>
        </w:tabs>
        <w:ind w:left="360"/>
      </w:pPr>
      <w:r>
        <w:rPr>
          <w:b/>
        </w:rPr>
        <w:tab/>
      </w:r>
      <w:r>
        <w:rPr>
          <w:b/>
        </w:rPr>
        <w:tab/>
      </w:r>
      <w:r w:rsidRPr="00045001">
        <w:rPr>
          <w:u w:val="single"/>
        </w:rPr>
        <w:t>Reliability Coordinator</w:t>
      </w:r>
      <w:r w:rsidRPr="00045001">
        <w:t xml:space="preserve">: </w:t>
      </w:r>
      <w:r w:rsidRPr="00045001">
        <w:rPr>
          <w:u w:val="single"/>
        </w:rPr>
        <w:t xml:space="preserve"> </w:t>
      </w:r>
    </w:p>
    <w:p w14:paraId="30E5F3B2" w14:textId="7D816236" w:rsidR="003972FF" w:rsidRPr="008719FA" w:rsidRDefault="00336336" w:rsidP="00045001">
      <w:pPr>
        <w:autoSpaceDE w:val="0"/>
        <w:autoSpaceDN w:val="0"/>
        <w:adjustRightInd w:val="0"/>
        <w:ind w:left="1440" w:right="522"/>
        <w:rPr>
          <w:rFonts w:eastAsia="Calibri" w:cs="Verdana"/>
          <w:color w:val="000000"/>
        </w:rPr>
      </w:pPr>
      <w:r w:rsidRPr="00056FCA">
        <w:rPr>
          <w:rFonts w:eastAsia="Calibri" w:cs="Verdana"/>
          <w:color w:val="000000"/>
        </w:rPr>
        <w:t>The entity that is the highest level of authority who is responsible for th</w:t>
      </w:r>
      <w:r w:rsidRPr="00056FCA">
        <w:rPr>
          <w:rFonts w:eastAsia="Calibri" w:cs="Verdana"/>
        </w:rPr>
        <w:t xml:space="preserve">e </w:t>
      </w:r>
      <w:del w:id="55" w:author="Author">
        <w:r w:rsidRPr="00056FCA" w:rsidDel="00584452">
          <w:rPr>
            <w:rFonts w:eastAsia="Calibri" w:cs="Verdana"/>
          </w:rPr>
          <w:delText xml:space="preserve">reliable </w:delText>
        </w:r>
      </w:del>
      <w:ins w:id="56" w:author="Author">
        <w:r w:rsidRPr="00056FCA">
          <w:rPr>
            <w:rFonts w:eastAsia="Calibri" w:cs="Verdana"/>
          </w:rPr>
          <w:t xml:space="preserve">Reliable </w:t>
        </w:r>
      </w:ins>
      <w:del w:id="57" w:author="Author">
        <w:r w:rsidRPr="00056FCA" w:rsidDel="00584452">
          <w:rPr>
            <w:rFonts w:eastAsia="Calibri" w:cs="Verdana"/>
          </w:rPr>
          <w:delText xml:space="preserve">operation </w:delText>
        </w:r>
      </w:del>
      <w:ins w:id="58" w:author="Author">
        <w:r w:rsidRPr="00056FCA">
          <w:rPr>
            <w:rFonts w:eastAsia="Calibri" w:cs="Verdana"/>
          </w:rPr>
          <w:t xml:space="preserve">Operation </w:t>
        </w:r>
      </w:ins>
      <w:r w:rsidRPr="00056FCA">
        <w:rPr>
          <w:rFonts w:eastAsia="Calibri" w:cs="Verdana"/>
        </w:rPr>
        <w:t xml:space="preserve">of the Bulk Electric System, has the Wide Area view of the Bulk Electric System, and has the operating tools, processes and procedures, including the authority to prevent or mitigate emergency operating situations in both next-day analysis and real-time operations. </w:t>
      </w:r>
      <w:r w:rsidRPr="00056FCA">
        <w:rPr>
          <w:rFonts w:eastAsia="Calibri" w:cs="Verdana"/>
          <w:color w:val="000000"/>
        </w:rPr>
        <w:t xml:space="preserve">The Reliability Coordinator has the purview that is broad enough to enable the calculation of Interconnection Reliability Operating Limits, which may be based on the operating parameters of transmission systems beyond any Transmission Operator’s vision. </w:t>
      </w:r>
    </w:p>
    <w:p w14:paraId="55741FE8" w14:textId="4AFE8B57" w:rsidR="006A1528" w:rsidRDefault="006A1528" w:rsidP="003972FF">
      <w:pPr>
        <w:rPr>
          <w:rFonts w:eastAsia="MS Mincho"/>
        </w:rPr>
      </w:pPr>
    </w:p>
    <w:p w14:paraId="192C34F3" w14:textId="77777777" w:rsidR="005E35E4" w:rsidRDefault="00563C44" w:rsidP="005E35E4">
      <w:pPr>
        <w:ind w:left="720"/>
      </w:pPr>
      <w:r w:rsidRPr="00056FCA">
        <w:t>The SDT is recommending changes to the Glossary definition to align with the ROP.  Specifically, the SDT is proposing to capitalize the term “Reliable Operation” because it is a defined term in the Glossary and its usage in this definition narrative is intended to have the meaning of the defined term.</w:t>
      </w:r>
    </w:p>
    <w:p w14:paraId="7CB50940" w14:textId="77777777" w:rsidR="005E35E4" w:rsidRDefault="005E35E4" w:rsidP="005E35E4">
      <w:pPr>
        <w:ind w:left="720"/>
      </w:pPr>
    </w:p>
    <w:p w14:paraId="5AD5F679" w14:textId="531495B1" w:rsidR="007076C1" w:rsidRPr="00C55DD8" w:rsidRDefault="007076C1" w:rsidP="005E35E4">
      <w:pPr>
        <w:ind w:left="720"/>
        <w:rPr>
          <w:b/>
        </w:rPr>
      </w:pPr>
      <w:r w:rsidRPr="00C55DD8">
        <w:rPr>
          <w:b/>
        </w:rPr>
        <w:t>Do you agree with the propos</w:t>
      </w:r>
      <w:r w:rsidR="00FE7528" w:rsidRPr="00C55DD8">
        <w:rPr>
          <w:b/>
        </w:rPr>
        <w:t>ed Glossary definition revision</w:t>
      </w:r>
      <w:r w:rsidRPr="00C55DD8">
        <w:rPr>
          <w:b/>
        </w:rPr>
        <w:t xml:space="preserve"> to align the Glossary and ROP?  If not, please explain the basis for your disagreement, and your proposal to align the definitions.  </w:t>
      </w:r>
    </w:p>
    <w:p w14:paraId="5D5D63AF" w14:textId="77777777" w:rsidR="007076C1" w:rsidRPr="00C55DD8" w:rsidRDefault="007076C1" w:rsidP="007076C1">
      <w:pPr>
        <w:tabs>
          <w:tab w:val="left" w:pos="360"/>
        </w:tabs>
        <w:ind w:left="720"/>
        <w:rPr>
          <w:b/>
        </w:rPr>
      </w:pPr>
    </w:p>
    <w:p w14:paraId="62C627B5" w14:textId="77777777" w:rsidR="007076C1" w:rsidRPr="00C55DD8" w:rsidRDefault="007076C1" w:rsidP="007076C1">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66EE439C" w14:textId="77777777" w:rsidR="007076C1" w:rsidRPr="00C55DD8" w:rsidRDefault="007076C1" w:rsidP="007076C1">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5DA4B759" w14:textId="77777777" w:rsidR="007076C1" w:rsidRPr="00C55DD8" w:rsidRDefault="007076C1" w:rsidP="007076C1">
      <w:pPr>
        <w:keepNext/>
        <w:rPr>
          <w:b/>
        </w:rPr>
      </w:pPr>
    </w:p>
    <w:p w14:paraId="131ABEF5" w14:textId="77777777" w:rsidR="007076C1" w:rsidRPr="00C55DD8" w:rsidRDefault="007076C1" w:rsidP="007076C1">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1A5A28C5" w14:textId="77777777" w:rsidR="00563C44" w:rsidRPr="00056FCA" w:rsidRDefault="00563C44" w:rsidP="003972FF">
      <w:pPr>
        <w:rPr>
          <w:rFonts w:eastAsia="MS Mincho"/>
        </w:rPr>
      </w:pPr>
    </w:p>
    <w:p w14:paraId="77130708" w14:textId="32B75FEE" w:rsidR="006A1528" w:rsidRPr="00CB1DE9" w:rsidRDefault="00C6534A" w:rsidP="00BE6C72">
      <w:pPr>
        <w:numPr>
          <w:ilvl w:val="0"/>
          <w:numId w:val="42"/>
        </w:numPr>
        <w:rPr>
          <w:rFonts w:eastAsia="MS Mincho"/>
          <w:b/>
        </w:rPr>
      </w:pPr>
      <w:r>
        <w:rPr>
          <w:b/>
        </w:rPr>
        <w:t xml:space="preserve">Term 40:  </w:t>
      </w:r>
      <w:r w:rsidR="00612AA4" w:rsidRPr="00CB1DE9">
        <w:rPr>
          <w:b/>
        </w:rPr>
        <w:t>Reliability Standard</w:t>
      </w:r>
      <w:r w:rsidR="008719FA" w:rsidRPr="00CB1DE9">
        <w:rPr>
          <w:b/>
        </w:rPr>
        <w:t xml:space="preserve"> (redline)</w:t>
      </w:r>
    </w:p>
    <w:p w14:paraId="7DD2116D" w14:textId="77777777" w:rsidR="00BD3928" w:rsidRPr="00056FCA" w:rsidRDefault="00BD3928" w:rsidP="00BD3928">
      <w:pPr>
        <w:tabs>
          <w:tab w:val="left" w:pos="360"/>
        </w:tabs>
      </w:pPr>
    </w:p>
    <w:p w14:paraId="7EF37396" w14:textId="3CE75B63" w:rsidR="00BD3928" w:rsidRPr="00056FCA" w:rsidRDefault="00045001" w:rsidP="00BD3928">
      <w:pPr>
        <w:tabs>
          <w:tab w:val="left" w:pos="360"/>
        </w:tabs>
        <w:ind w:left="360"/>
        <w:rPr>
          <w:b/>
        </w:rPr>
      </w:pPr>
      <w:r w:rsidRPr="00045001">
        <w:tab/>
      </w:r>
      <w:r w:rsidRPr="00045001">
        <w:tab/>
      </w:r>
      <w:r w:rsidRPr="00045001">
        <w:rPr>
          <w:u w:val="single"/>
        </w:rPr>
        <w:t>Reliability Standard</w:t>
      </w:r>
      <w:r>
        <w:rPr>
          <w:b/>
        </w:rPr>
        <w:t xml:space="preserve">: </w:t>
      </w:r>
    </w:p>
    <w:p w14:paraId="5CA63E65" w14:textId="56BA4612" w:rsidR="00BD3928" w:rsidRPr="00056FCA" w:rsidRDefault="00BD3928" w:rsidP="00045001">
      <w:pPr>
        <w:tabs>
          <w:tab w:val="left" w:pos="360"/>
        </w:tabs>
        <w:ind w:left="1440"/>
        <w:rPr>
          <w:ins w:id="59" w:author="Author"/>
        </w:rPr>
      </w:pPr>
      <w:r w:rsidRPr="00056FCA">
        <w:t xml:space="preserve">A requirement, approved by the United States Federal Energy Regulatory Commission under </w:t>
      </w:r>
      <w:del w:id="60" w:author="Author">
        <w:r w:rsidRPr="00056FCA" w:rsidDel="00715E7C">
          <w:delText xml:space="preserve">this </w:delText>
        </w:r>
      </w:del>
      <w:r w:rsidRPr="00056FCA">
        <w:t>Section 215 of the Federal Power Act, or approved or recognized by an applicable governmental authority in other jurisdictions, to provide for reliable operation [Reliable Operation] of the bulk-power system [Bulk</w:t>
      </w:r>
      <w:del w:id="61" w:author="Author">
        <w:r w:rsidRPr="00056FCA" w:rsidDel="007B60A9">
          <w:delText>-</w:delText>
        </w:r>
      </w:del>
      <w:ins w:id="62" w:author="Author">
        <w:r w:rsidRPr="00056FCA">
          <w:t xml:space="preserve"> </w:t>
        </w:r>
      </w:ins>
      <w:r w:rsidRPr="00056FCA">
        <w:t>Power System]. The term includes requirements for the operation of existing bulk-power system [Bulk</w:t>
      </w:r>
      <w:del w:id="63" w:author="Author">
        <w:r w:rsidRPr="00056FCA" w:rsidDel="007B60A9">
          <w:delText>-</w:delText>
        </w:r>
      </w:del>
      <w:ins w:id="64" w:author="Author">
        <w:r w:rsidRPr="00056FCA">
          <w:t xml:space="preserve"> </w:t>
        </w:r>
      </w:ins>
      <w:r w:rsidRPr="00056FCA">
        <w:t>Power System] facilities, including cybersecurity protection, and the design of planned additions or modifications to such facilities to the extent necessary to provide for reliable operation [Reliable Operation] of the bulk-power system [Bulk</w:t>
      </w:r>
      <w:del w:id="65" w:author="Author">
        <w:r w:rsidRPr="00056FCA" w:rsidDel="007B60A9">
          <w:delText>-</w:delText>
        </w:r>
      </w:del>
      <w:ins w:id="66" w:author="Author">
        <w:r w:rsidRPr="00056FCA">
          <w:t xml:space="preserve"> </w:t>
        </w:r>
      </w:ins>
      <w:r w:rsidRPr="00056FCA">
        <w:t xml:space="preserve">Power System], but the term does not include any requirement to enlarge such facilities or to construct new transmission capacity or generation capacity. </w:t>
      </w:r>
      <w:ins w:id="67" w:author="Author">
        <w:r w:rsidRPr="00056FCA">
          <w:t>(In order to remain consistent with the Federal Power Act, defined terms contained in this narrative are not capitalized.)</w:t>
        </w:r>
      </w:ins>
    </w:p>
    <w:p w14:paraId="72ACB454" w14:textId="77777777" w:rsidR="00563C44" w:rsidRDefault="00563C44" w:rsidP="00563C44"/>
    <w:p w14:paraId="14A30A08" w14:textId="4AF80033" w:rsidR="005E35E4" w:rsidRDefault="00563C44" w:rsidP="006958BB">
      <w:pPr>
        <w:tabs>
          <w:tab w:val="left" w:pos="360"/>
        </w:tabs>
        <w:ind w:left="720"/>
      </w:pPr>
      <w:r w:rsidRPr="00056FCA">
        <w:t xml:space="preserve">The SDT is proposing </w:t>
      </w:r>
      <w:r w:rsidR="006958BB">
        <w:t xml:space="preserve">revisions to the </w:t>
      </w:r>
      <w:r w:rsidR="00A635EB">
        <w:t xml:space="preserve">FERC-approved </w:t>
      </w:r>
      <w:r w:rsidR="006958BB">
        <w:t xml:space="preserve">Glossary definition to clarify that defined terms contained in the definition narrative are not capitalized in order to maintain consistency with the Federal Power Act.  </w:t>
      </w:r>
    </w:p>
    <w:p w14:paraId="6FDDF97A" w14:textId="77777777" w:rsidR="006958BB" w:rsidRDefault="006958BB" w:rsidP="005E35E4">
      <w:pPr>
        <w:tabs>
          <w:tab w:val="left" w:pos="360"/>
        </w:tabs>
        <w:ind w:left="360" w:firstLine="360"/>
      </w:pPr>
    </w:p>
    <w:p w14:paraId="1763A8FE" w14:textId="4DC49A97" w:rsidR="007076C1" w:rsidRPr="00C55DD8" w:rsidRDefault="007076C1" w:rsidP="005E35E4">
      <w:pPr>
        <w:tabs>
          <w:tab w:val="left" w:pos="360"/>
        </w:tabs>
        <w:ind w:left="720"/>
        <w:rPr>
          <w:b/>
        </w:rPr>
      </w:pPr>
      <w:r w:rsidRPr="00C55DD8">
        <w:rPr>
          <w:b/>
        </w:rPr>
        <w:t xml:space="preserve">Do you agree with the proposed Glossary definition revisions to align the Glossary and ROP?  If not, please explain the basis for your disagreement, and your proposal to align the definitions.  </w:t>
      </w:r>
    </w:p>
    <w:p w14:paraId="6556DB08" w14:textId="77777777" w:rsidR="007076C1" w:rsidRPr="00C55DD8" w:rsidRDefault="007076C1" w:rsidP="007076C1">
      <w:pPr>
        <w:tabs>
          <w:tab w:val="left" w:pos="360"/>
        </w:tabs>
        <w:ind w:left="720"/>
        <w:rPr>
          <w:b/>
        </w:rPr>
      </w:pPr>
    </w:p>
    <w:p w14:paraId="501DBC0A" w14:textId="77777777" w:rsidR="007076C1" w:rsidRPr="00C55DD8" w:rsidRDefault="007076C1" w:rsidP="007076C1">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1FC3A852" w14:textId="77777777" w:rsidR="007076C1" w:rsidRPr="00C55DD8" w:rsidRDefault="007076C1" w:rsidP="007076C1">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301D1FB7" w14:textId="77777777" w:rsidR="007076C1" w:rsidRPr="00C55DD8" w:rsidRDefault="007076C1" w:rsidP="007076C1">
      <w:pPr>
        <w:keepNext/>
        <w:rPr>
          <w:b/>
        </w:rPr>
      </w:pPr>
    </w:p>
    <w:p w14:paraId="685685B9" w14:textId="77777777" w:rsidR="007076C1" w:rsidRPr="00C55DD8" w:rsidRDefault="007076C1" w:rsidP="007076C1">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0C463F75" w14:textId="3C0110EC" w:rsidR="00612AA4" w:rsidRPr="00C55DD8" w:rsidRDefault="00612AA4" w:rsidP="00563C44">
      <w:pPr>
        <w:rPr>
          <w:rFonts w:eastAsia="MS Mincho"/>
          <w:b/>
        </w:rPr>
      </w:pPr>
      <w:r w:rsidRPr="00C55DD8">
        <w:rPr>
          <w:b/>
        </w:rPr>
        <w:t xml:space="preserve"> </w:t>
      </w:r>
    </w:p>
    <w:p w14:paraId="772DD1BC" w14:textId="3FE7F039" w:rsidR="00612AA4" w:rsidRPr="00CB1DE9" w:rsidRDefault="00C6534A" w:rsidP="00BD3928">
      <w:pPr>
        <w:numPr>
          <w:ilvl w:val="0"/>
          <w:numId w:val="42"/>
        </w:numPr>
        <w:rPr>
          <w:rFonts w:eastAsia="MS Mincho"/>
          <w:b/>
        </w:rPr>
      </w:pPr>
      <w:r>
        <w:rPr>
          <w:b/>
        </w:rPr>
        <w:t xml:space="preserve">Term 41:  </w:t>
      </w:r>
      <w:r w:rsidR="00BD3928" w:rsidRPr="00CB1DE9">
        <w:rPr>
          <w:b/>
        </w:rPr>
        <w:t>Reliable Operation</w:t>
      </w:r>
      <w:r w:rsidR="00CB1DE9">
        <w:rPr>
          <w:b/>
        </w:rPr>
        <w:t xml:space="preserve"> (redline)</w:t>
      </w:r>
    </w:p>
    <w:p w14:paraId="7A54B656" w14:textId="77777777" w:rsidR="00612AA4" w:rsidRPr="00056FCA" w:rsidRDefault="00612AA4" w:rsidP="00BD3928">
      <w:pPr>
        <w:rPr>
          <w:rFonts w:eastAsia="MS Mincho"/>
        </w:rPr>
      </w:pPr>
    </w:p>
    <w:p w14:paraId="4B243010" w14:textId="123B6E2A" w:rsidR="00BD3928" w:rsidRPr="00056FCA" w:rsidRDefault="00EB4398" w:rsidP="00EB4398">
      <w:pPr>
        <w:tabs>
          <w:tab w:val="left" w:pos="360"/>
        </w:tabs>
      </w:pPr>
      <w:r w:rsidRPr="00EB4398">
        <w:rPr>
          <w:i/>
        </w:rPr>
        <w:tab/>
      </w:r>
      <w:r w:rsidRPr="00EB4398">
        <w:rPr>
          <w:i/>
        </w:rPr>
        <w:tab/>
      </w:r>
      <w:r w:rsidRPr="00EB4398">
        <w:rPr>
          <w:i/>
        </w:rPr>
        <w:tab/>
      </w:r>
      <w:r w:rsidRPr="00EB4398">
        <w:rPr>
          <w:u w:val="single"/>
        </w:rPr>
        <w:t>Reliable Operation</w:t>
      </w:r>
      <w:r w:rsidRPr="00EB4398">
        <w:rPr>
          <w:b/>
        </w:rPr>
        <w:t>:</w:t>
      </w:r>
      <w:r>
        <w:rPr>
          <w:b/>
          <w:u w:val="single"/>
        </w:rPr>
        <w:t xml:space="preserve">  </w:t>
      </w:r>
    </w:p>
    <w:p w14:paraId="5FD12D12" w14:textId="0CFDF530" w:rsidR="00BD3928" w:rsidRDefault="00BD3928" w:rsidP="00EB4398">
      <w:pPr>
        <w:pStyle w:val="Default"/>
        <w:ind w:left="1440"/>
      </w:pPr>
      <w:r w:rsidRPr="00056FCA">
        <w:t>O</w:t>
      </w:r>
      <w:r w:rsidRPr="00056FCA">
        <w:rPr>
          <w:color w:val="auto"/>
        </w:rPr>
        <w:t>perating the elements of the bulk-power system [Bulk</w:t>
      </w:r>
      <w:del w:id="68" w:author="Author">
        <w:r w:rsidRPr="00056FCA" w:rsidDel="00235C28">
          <w:rPr>
            <w:color w:val="auto"/>
          </w:rPr>
          <w:delText>-</w:delText>
        </w:r>
      </w:del>
      <w:ins w:id="69" w:author="Author">
        <w:r w:rsidRPr="00056FCA">
          <w:rPr>
            <w:color w:val="auto"/>
          </w:rPr>
          <w:t xml:space="preserve"> </w:t>
        </w:r>
      </w:ins>
      <w:r w:rsidRPr="00056FCA">
        <w:rPr>
          <w:color w:val="auto"/>
        </w:rPr>
        <w:t xml:space="preserve">Power System] within equipment and electric system thermal, voltage, and stability limits so that instability, uncontrolled separation, or cascading failures of such system will not occur as a result of a sudden disturbance, including a cybersecurity incident, or unanticipated failure of system elements. </w:t>
      </w:r>
      <w:ins w:id="70" w:author="Author">
        <w:r w:rsidRPr="00056FCA">
          <w:t>(In order to remain consistent with the Federal Power Act, defined terms contained in this narrative are not capitalized.)</w:t>
        </w:r>
      </w:ins>
    </w:p>
    <w:p w14:paraId="05B3E132" w14:textId="77777777" w:rsidR="00EB4398" w:rsidRPr="00EB4398" w:rsidRDefault="00EB4398" w:rsidP="00EB4398">
      <w:pPr>
        <w:pStyle w:val="Default"/>
      </w:pPr>
    </w:p>
    <w:p w14:paraId="2ED7AD63" w14:textId="77777777" w:rsidR="0023265B" w:rsidRDefault="0023265B" w:rsidP="0023265B">
      <w:pPr>
        <w:tabs>
          <w:tab w:val="left" w:pos="360"/>
        </w:tabs>
        <w:ind w:left="720"/>
      </w:pPr>
      <w:r w:rsidRPr="00056FCA">
        <w:t xml:space="preserve">The SDT is proposing </w:t>
      </w:r>
      <w:r>
        <w:t xml:space="preserve">revisions to the FERC-approved Glossary definition to clarify that defined terms contained in the definition narrative are not capitalized in order to maintain consistency with the Federal Power Act.  </w:t>
      </w:r>
    </w:p>
    <w:p w14:paraId="7E23B1FE" w14:textId="77777777" w:rsidR="005E35E4" w:rsidRPr="00C55DD8" w:rsidRDefault="005E35E4" w:rsidP="005E35E4">
      <w:pPr>
        <w:tabs>
          <w:tab w:val="left" w:pos="360"/>
        </w:tabs>
        <w:ind w:left="720"/>
        <w:rPr>
          <w:b/>
        </w:rPr>
      </w:pPr>
    </w:p>
    <w:p w14:paraId="636CF078" w14:textId="6893835F" w:rsidR="007076C1" w:rsidRPr="00C55DD8" w:rsidRDefault="007076C1" w:rsidP="005E35E4">
      <w:pPr>
        <w:tabs>
          <w:tab w:val="left" w:pos="360"/>
        </w:tabs>
        <w:ind w:left="720"/>
        <w:rPr>
          <w:b/>
        </w:rPr>
      </w:pPr>
      <w:r w:rsidRPr="00C55DD8">
        <w:rPr>
          <w:b/>
        </w:rPr>
        <w:t xml:space="preserve">Do you agree with the proposed Glossary definition revisions to align the Glossary and ROP?  If not, please explain the basis for your disagreement, and your proposal to align the definitions.  </w:t>
      </w:r>
    </w:p>
    <w:p w14:paraId="655206EE" w14:textId="77777777" w:rsidR="007076C1" w:rsidRPr="00C55DD8" w:rsidRDefault="007076C1" w:rsidP="007076C1">
      <w:pPr>
        <w:tabs>
          <w:tab w:val="left" w:pos="360"/>
        </w:tabs>
        <w:ind w:left="720"/>
        <w:rPr>
          <w:b/>
        </w:rPr>
      </w:pPr>
    </w:p>
    <w:p w14:paraId="16E0C26A" w14:textId="77777777" w:rsidR="007076C1" w:rsidRPr="00C55DD8" w:rsidRDefault="007076C1" w:rsidP="007076C1">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478F09D7" w14:textId="77777777" w:rsidR="007076C1" w:rsidRPr="00C55DD8" w:rsidRDefault="007076C1" w:rsidP="007076C1">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557952D3" w14:textId="77777777" w:rsidR="007076C1" w:rsidRPr="00C55DD8" w:rsidRDefault="007076C1" w:rsidP="007076C1">
      <w:pPr>
        <w:keepNext/>
        <w:rPr>
          <w:b/>
        </w:rPr>
      </w:pPr>
    </w:p>
    <w:p w14:paraId="2A6B3AB3" w14:textId="77777777" w:rsidR="007076C1" w:rsidRPr="00C55DD8" w:rsidRDefault="007076C1" w:rsidP="007076C1">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76BAFBC7" w14:textId="77777777" w:rsidR="00BD3928" w:rsidRPr="00056FCA" w:rsidRDefault="00BD3928" w:rsidP="00BD3928">
      <w:pPr>
        <w:rPr>
          <w:rFonts w:eastAsia="MS Mincho"/>
        </w:rPr>
      </w:pPr>
    </w:p>
    <w:p w14:paraId="33D405A5" w14:textId="3FF78E7A" w:rsidR="00612AA4" w:rsidRPr="00563C44" w:rsidRDefault="00C6534A" w:rsidP="00612AA4">
      <w:pPr>
        <w:numPr>
          <w:ilvl w:val="0"/>
          <w:numId w:val="42"/>
        </w:numPr>
        <w:rPr>
          <w:rFonts w:eastAsia="MS Mincho"/>
          <w:b/>
        </w:rPr>
      </w:pPr>
      <w:r>
        <w:rPr>
          <w:b/>
        </w:rPr>
        <w:t xml:space="preserve">Term 42:  </w:t>
      </w:r>
      <w:r w:rsidR="00101B95" w:rsidRPr="00563C44">
        <w:rPr>
          <w:b/>
        </w:rPr>
        <w:t>Reserve Sharing Group</w:t>
      </w:r>
      <w:r w:rsidR="008719FA" w:rsidRPr="00563C44">
        <w:rPr>
          <w:b/>
        </w:rPr>
        <w:t xml:space="preserve"> (redline)</w:t>
      </w:r>
    </w:p>
    <w:p w14:paraId="47F48EE6" w14:textId="77777777" w:rsidR="00101B95" w:rsidRPr="00056FCA" w:rsidRDefault="00101B95" w:rsidP="00612AA4"/>
    <w:p w14:paraId="4E856A08" w14:textId="13A93F54" w:rsidR="00101B95" w:rsidRPr="00056FCA" w:rsidRDefault="00EB4398" w:rsidP="00101B95">
      <w:pPr>
        <w:tabs>
          <w:tab w:val="left" w:pos="360"/>
        </w:tabs>
        <w:ind w:left="360"/>
        <w:rPr>
          <w:b/>
        </w:rPr>
      </w:pPr>
      <w:r w:rsidRPr="00EB4398">
        <w:tab/>
      </w:r>
      <w:r w:rsidRPr="00EB4398">
        <w:tab/>
      </w:r>
      <w:r w:rsidRPr="00EB4398">
        <w:rPr>
          <w:u w:val="single"/>
        </w:rPr>
        <w:t>Reserve Sharing Group</w:t>
      </w:r>
      <w:r w:rsidR="00101B95" w:rsidRPr="00056FCA">
        <w:rPr>
          <w:b/>
        </w:rPr>
        <w:t xml:space="preserve">: </w:t>
      </w:r>
    </w:p>
    <w:p w14:paraId="6F418587" w14:textId="77777777" w:rsidR="00101B95" w:rsidRPr="00056FCA" w:rsidRDefault="00101B95" w:rsidP="00EB4398">
      <w:pPr>
        <w:autoSpaceDE w:val="0"/>
        <w:autoSpaceDN w:val="0"/>
        <w:adjustRightInd w:val="0"/>
        <w:ind w:left="1440" w:right="522"/>
        <w:rPr>
          <w:rFonts w:eastAsia="Calibri" w:cs="Verdana"/>
        </w:rPr>
      </w:pPr>
      <w:r w:rsidRPr="00056FCA">
        <w:rPr>
          <w:rFonts w:eastAsia="Calibri" w:cs="Verdana"/>
          <w:color w:val="000000"/>
        </w:rPr>
        <w:t>A group whose members consist of two or more Balancing Authorities that collectively maintain, allocate, and supply operating reserves required for each Balancing Authority’s use in recovering from contingencies within the group. Scheduling energy from an Adjacent Balancing Authority to aid recovery need not constitute reserve sharing provided the transaction is ramped in over a period the supplying party could reasonably be</w:t>
      </w:r>
      <w:r w:rsidRPr="00056FCA">
        <w:rPr>
          <w:rFonts w:eastAsia="Calibri" w:cs="Verdana"/>
        </w:rPr>
        <w:t xml:space="preserve"> expected to load generation in (e.g., ten minutes). If the transaction is ramped in quicker (e.g., between zero and ten minutes) then, for the purposes of </w:t>
      </w:r>
      <w:del w:id="71" w:author="Author">
        <w:r w:rsidRPr="00056FCA" w:rsidDel="004E1AC2">
          <w:rPr>
            <w:rFonts w:eastAsia="Calibri" w:cs="Verdana"/>
          </w:rPr>
          <w:delText xml:space="preserve">Disturbance </w:delText>
        </w:r>
      </w:del>
      <w:ins w:id="72" w:author="Author">
        <w:r w:rsidRPr="00056FCA">
          <w:rPr>
            <w:rFonts w:eastAsia="Calibri" w:cs="Verdana"/>
          </w:rPr>
          <w:t xml:space="preserve">disturbance </w:t>
        </w:r>
      </w:ins>
      <w:del w:id="73" w:author="Author">
        <w:r w:rsidRPr="00056FCA" w:rsidDel="00F80BA7">
          <w:rPr>
            <w:rFonts w:eastAsia="Calibri" w:cs="Verdana"/>
          </w:rPr>
          <w:delText xml:space="preserve">Control </w:delText>
        </w:r>
      </w:del>
      <w:ins w:id="74" w:author="Author">
        <w:r w:rsidRPr="00056FCA">
          <w:rPr>
            <w:rFonts w:eastAsia="Calibri" w:cs="Verdana"/>
          </w:rPr>
          <w:t xml:space="preserve">control </w:t>
        </w:r>
      </w:ins>
      <w:del w:id="75" w:author="Author">
        <w:r w:rsidRPr="00056FCA" w:rsidDel="00F80BA7">
          <w:rPr>
            <w:rFonts w:eastAsia="Calibri" w:cs="Verdana"/>
          </w:rPr>
          <w:delText>Performance</w:delText>
        </w:r>
      </w:del>
      <w:ins w:id="76" w:author="Author">
        <w:r w:rsidRPr="00056FCA">
          <w:rPr>
            <w:rFonts w:eastAsia="Calibri" w:cs="Verdana"/>
          </w:rPr>
          <w:t>performance</w:t>
        </w:r>
      </w:ins>
      <w:r w:rsidRPr="00056FCA">
        <w:rPr>
          <w:rFonts w:eastAsia="Calibri" w:cs="Verdana"/>
        </w:rPr>
        <w:t xml:space="preserve">, the </w:t>
      </w:r>
      <w:del w:id="77" w:author="Author">
        <w:r w:rsidRPr="00056FCA" w:rsidDel="00F80BA7">
          <w:rPr>
            <w:rFonts w:eastAsia="Calibri" w:cs="Verdana"/>
          </w:rPr>
          <w:delText xml:space="preserve">Areas </w:delText>
        </w:r>
      </w:del>
      <w:ins w:id="78" w:author="Author">
        <w:r w:rsidRPr="00056FCA">
          <w:rPr>
            <w:rFonts w:eastAsia="Calibri" w:cs="Verdana"/>
          </w:rPr>
          <w:t xml:space="preserve">areas </w:t>
        </w:r>
      </w:ins>
      <w:r w:rsidRPr="00056FCA">
        <w:rPr>
          <w:rFonts w:eastAsia="Calibri" w:cs="Verdana"/>
        </w:rPr>
        <w:t xml:space="preserve">become a Reserve Sharing Group. </w:t>
      </w:r>
    </w:p>
    <w:p w14:paraId="0940EEFE" w14:textId="77777777" w:rsidR="006F6FEF" w:rsidRDefault="006F6FEF" w:rsidP="006F6FEF">
      <w:pPr>
        <w:tabs>
          <w:tab w:val="left" w:pos="360"/>
        </w:tabs>
        <w:ind w:left="720"/>
      </w:pPr>
    </w:p>
    <w:p w14:paraId="0406BFC3" w14:textId="77777777" w:rsidR="005E35E4" w:rsidRDefault="00563C44" w:rsidP="005E35E4">
      <w:pPr>
        <w:tabs>
          <w:tab w:val="left" w:pos="360"/>
        </w:tabs>
        <w:ind w:left="720"/>
      </w:pPr>
      <w:r w:rsidRPr="00056FCA">
        <w:t xml:space="preserve">The SDT is recommending changes to both the Glossary and ROP definitions. Specifically, the SDT is proposing to revise the Glossary definition by removing the capitalization for the terms “Disturbance Control Performance” and “Area” because these are not defined terms. (Note that Disturbance Control Standard and Disturbance are both defined terms).  Also, in the ROP definition, the SDT is proposing removal of the unnecessary commas to align with the Glossary definition.  </w:t>
      </w:r>
    </w:p>
    <w:p w14:paraId="5968340D" w14:textId="77777777" w:rsidR="005E35E4" w:rsidRPr="00C55DD8" w:rsidRDefault="005E35E4" w:rsidP="005E35E4">
      <w:pPr>
        <w:tabs>
          <w:tab w:val="left" w:pos="360"/>
        </w:tabs>
        <w:ind w:left="720"/>
        <w:rPr>
          <w:b/>
        </w:rPr>
      </w:pPr>
    </w:p>
    <w:p w14:paraId="5511630C" w14:textId="11F75AEF" w:rsidR="007076C1" w:rsidRPr="00C55DD8" w:rsidRDefault="007076C1" w:rsidP="005E35E4">
      <w:pPr>
        <w:tabs>
          <w:tab w:val="left" w:pos="360"/>
        </w:tabs>
        <w:ind w:left="720"/>
        <w:rPr>
          <w:b/>
        </w:rPr>
      </w:pPr>
      <w:r w:rsidRPr="00C55DD8">
        <w:rPr>
          <w:b/>
        </w:rPr>
        <w:lastRenderedPageBreak/>
        <w:t xml:space="preserve">Do you agree with the proposed Glossary definition revisions to align the Glossary and ROP?  If not, please explain the basis for your disagreement, and your proposal to align the definitions.  </w:t>
      </w:r>
    </w:p>
    <w:p w14:paraId="1711AB10" w14:textId="77777777" w:rsidR="007076C1" w:rsidRPr="00C55DD8" w:rsidRDefault="007076C1" w:rsidP="007076C1">
      <w:pPr>
        <w:tabs>
          <w:tab w:val="left" w:pos="360"/>
        </w:tabs>
        <w:ind w:left="720"/>
        <w:rPr>
          <w:b/>
        </w:rPr>
      </w:pPr>
    </w:p>
    <w:p w14:paraId="1BDC4747" w14:textId="77777777" w:rsidR="007076C1" w:rsidRPr="00C55DD8" w:rsidRDefault="007076C1" w:rsidP="007076C1">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6CA726B0" w14:textId="77777777" w:rsidR="007076C1" w:rsidRPr="00C55DD8" w:rsidRDefault="007076C1" w:rsidP="007076C1">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63841B1B" w14:textId="77777777" w:rsidR="007076C1" w:rsidRPr="00056FCA" w:rsidRDefault="007076C1" w:rsidP="007076C1">
      <w:pPr>
        <w:keepNext/>
      </w:pPr>
    </w:p>
    <w:p w14:paraId="5E10CDAC" w14:textId="77777777" w:rsidR="007076C1" w:rsidRPr="00E86A4E" w:rsidRDefault="007076C1" w:rsidP="007076C1">
      <w:pPr>
        <w:ind w:left="720" w:firstLine="720"/>
      </w:pPr>
      <w:r w:rsidRPr="00056FCA">
        <w:t xml:space="preserve">Comments: </w:t>
      </w:r>
      <w:r w:rsidRPr="00056FCA">
        <w:fldChar w:fldCharType="begin">
          <w:ffData>
            <w:name w:val="Text12"/>
            <w:enabled/>
            <w:calcOnExit w:val="0"/>
            <w:textInput/>
          </w:ffData>
        </w:fldChar>
      </w:r>
      <w:r w:rsidRPr="00056FCA">
        <w:instrText xml:space="preserve"> FORMTEXT </w:instrText>
      </w:r>
      <w:r w:rsidRPr="00056FCA">
        <w:fldChar w:fldCharType="separate"/>
      </w:r>
      <w:r w:rsidRPr="00056FCA">
        <w:t> </w:t>
      </w:r>
      <w:r w:rsidRPr="00056FCA">
        <w:t> </w:t>
      </w:r>
      <w:r w:rsidRPr="00056FCA">
        <w:t> </w:t>
      </w:r>
      <w:r w:rsidRPr="00056FCA">
        <w:t> </w:t>
      </w:r>
      <w:r w:rsidRPr="00056FCA">
        <w:t> </w:t>
      </w:r>
      <w:r w:rsidRPr="00056FCA">
        <w:fldChar w:fldCharType="end"/>
      </w:r>
    </w:p>
    <w:p w14:paraId="03FC0EFA" w14:textId="77777777" w:rsidR="00563C44" w:rsidRPr="00056FCA" w:rsidRDefault="00563C44" w:rsidP="00612AA4">
      <w:pPr>
        <w:rPr>
          <w:rFonts w:eastAsia="MS Mincho"/>
        </w:rPr>
      </w:pPr>
    </w:p>
    <w:p w14:paraId="3455D80E" w14:textId="1721BB02" w:rsidR="00612AA4" w:rsidRPr="00CB1DE9" w:rsidRDefault="00C6534A" w:rsidP="00612AA4">
      <w:pPr>
        <w:numPr>
          <w:ilvl w:val="0"/>
          <w:numId w:val="42"/>
        </w:numPr>
        <w:rPr>
          <w:rFonts w:eastAsia="MS Mincho"/>
          <w:b/>
        </w:rPr>
      </w:pPr>
      <w:r>
        <w:rPr>
          <w:b/>
        </w:rPr>
        <w:t xml:space="preserve">Term 43:  </w:t>
      </w:r>
      <w:r w:rsidR="00101B95" w:rsidRPr="00CB1DE9">
        <w:rPr>
          <w:b/>
        </w:rPr>
        <w:t>Resource Planner</w:t>
      </w:r>
      <w:r w:rsidR="008719FA" w:rsidRPr="00CB1DE9">
        <w:rPr>
          <w:b/>
        </w:rPr>
        <w:t xml:space="preserve"> (redline)</w:t>
      </w:r>
    </w:p>
    <w:p w14:paraId="2E40494D" w14:textId="77777777" w:rsidR="00101B95" w:rsidRPr="00056FCA" w:rsidRDefault="00101B95" w:rsidP="00612AA4">
      <w:pPr>
        <w:rPr>
          <w:rFonts w:eastAsia="MS Mincho"/>
        </w:rPr>
      </w:pPr>
    </w:p>
    <w:p w14:paraId="493F51E0" w14:textId="424617E8" w:rsidR="00101B95" w:rsidRPr="00EB4398" w:rsidRDefault="00EB4398" w:rsidP="00101B95">
      <w:pPr>
        <w:tabs>
          <w:tab w:val="left" w:pos="360"/>
        </w:tabs>
        <w:ind w:left="360"/>
      </w:pPr>
      <w:r w:rsidRPr="00EB4398">
        <w:tab/>
      </w:r>
      <w:r w:rsidRPr="00EB4398">
        <w:tab/>
      </w:r>
      <w:r w:rsidRPr="00EB4398">
        <w:rPr>
          <w:u w:val="single"/>
        </w:rPr>
        <w:t>Resource Planner</w:t>
      </w:r>
      <w:r w:rsidRPr="00EB4398">
        <w:t>:</w:t>
      </w:r>
      <w:r w:rsidRPr="00EB4398">
        <w:rPr>
          <w:u w:val="single"/>
        </w:rPr>
        <w:t xml:space="preserve"> </w:t>
      </w:r>
    </w:p>
    <w:p w14:paraId="1D34CAE1" w14:textId="73403814" w:rsidR="00101B95" w:rsidRPr="00056FCA" w:rsidRDefault="00101B95" w:rsidP="00EB4398">
      <w:pPr>
        <w:tabs>
          <w:tab w:val="left" w:pos="360"/>
        </w:tabs>
        <w:ind w:left="1440" w:right="522"/>
      </w:pPr>
      <w:r w:rsidRPr="00056FCA">
        <w:t xml:space="preserve">The entity that develops a long-term (generally one year and beyond) plan for the resource adequacy of specific loads (customer demand and energy requirements) within a Planning Authority </w:t>
      </w:r>
      <w:del w:id="79" w:author="Author">
        <w:r w:rsidRPr="00056FCA" w:rsidDel="0037710A">
          <w:delText>Area</w:delText>
        </w:r>
      </w:del>
      <w:ins w:id="80" w:author="Author">
        <w:r w:rsidRPr="00056FCA">
          <w:t>area</w:t>
        </w:r>
      </w:ins>
      <w:r w:rsidRPr="00056FCA">
        <w:t>.</w:t>
      </w:r>
    </w:p>
    <w:p w14:paraId="7801BDC8" w14:textId="77777777" w:rsidR="00563C44" w:rsidRDefault="00563C44" w:rsidP="00563C44">
      <w:pPr>
        <w:rPr>
          <w:rFonts w:eastAsia="MS Mincho"/>
        </w:rPr>
      </w:pPr>
    </w:p>
    <w:p w14:paraId="10F09F9D" w14:textId="77777777" w:rsidR="005E35E4" w:rsidRDefault="00563C44" w:rsidP="005E35E4">
      <w:pPr>
        <w:tabs>
          <w:tab w:val="left" w:pos="360"/>
        </w:tabs>
        <w:ind w:left="720"/>
      </w:pPr>
      <w:r w:rsidRPr="00056FCA">
        <w:t xml:space="preserve">The SDT is recommending changes to the Glossary definition to align with the ROP.  Specifically, the SDT is proposing to remove the capitalization from the term “Area” because it is not a defined term in Glossary or the ROP.  </w:t>
      </w:r>
    </w:p>
    <w:p w14:paraId="6D88617D" w14:textId="77777777" w:rsidR="005E35E4" w:rsidRDefault="005E35E4" w:rsidP="005E35E4">
      <w:pPr>
        <w:tabs>
          <w:tab w:val="left" w:pos="360"/>
        </w:tabs>
        <w:ind w:left="720"/>
      </w:pPr>
    </w:p>
    <w:p w14:paraId="1AB0C1B1" w14:textId="48E0885C" w:rsidR="000F7E7C" w:rsidRPr="00C55DD8" w:rsidRDefault="000F7E7C" w:rsidP="005E35E4">
      <w:pPr>
        <w:tabs>
          <w:tab w:val="left" w:pos="360"/>
        </w:tabs>
        <w:ind w:left="720"/>
        <w:rPr>
          <w:b/>
        </w:rPr>
      </w:pPr>
      <w:r w:rsidRPr="00C55DD8">
        <w:rPr>
          <w:b/>
        </w:rPr>
        <w:t>Do you agree with the propos</w:t>
      </w:r>
      <w:r w:rsidR="00BB19D0" w:rsidRPr="00C55DD8">
        <w:rPr>
          <w:b/>
        </w:rPr>
        <w:t>ed Glossary definition revision</w:t>
      </w:r>
      <w:r w:rsidRPr="00C55DD8">
        <w:rPr>
          <w:b/>
        </w:rPr>
        <w:t xml:space="preserve"> to align the Glossary and ROP?  If not, please explain the basis for your disagreement, and your proposal to align the definitions.  </w:t>
      </w:r>
    </w:p>
    <w:p w14:paraId="0A03543C" w14:textId="77777777" w:rsidR="000F7E7C" w:rsidRPr="00C55DD8" w:rsidRDefault="000F7E7C" w:rsidP="000F7E7C">
      <w:pPr>
        <w:tabs>
          <w:tab w:val="left" w:pos="360"/>
        </w:tabs>
        <w:ind w:left="720"/>
        <w:rPr>
          <w:b/>
        </w:rPr>
      </w:pPr>
    </w:p>
    <w:p w14:paraId="3CC3265D" w14:textId="77777777" w:rsidR="000F7E7C" w:rsidRPr="00C55DD8" w:rsidRDefault="000F7E7C" w:rsidP="000F7E7C">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25A389D7" w14:textId="77777777" w:rsidR="000F7E7C" w:rsidRPr="00C55DD8" w:rsidRDefault="000F7E7C" w:rsidP="000F7E7C">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0DEBBE99" w14:textId="77777777" w:rsidR="000F7E7C" w:rsidRPr="00C55DD8" w:rsidRDefault="000F7E7C" w:rsidP="000F7E7C">
      <w:pPr>
        <w:keepNext/>
        <w:rPr>
          <w:b/>
        </w:rPr>
      </w:pPr>
    </w:p>
    <w:p w14:paraId="27FB9D9E" w14:textId="77777777" w:rsidR="000F7E7C" w:rsidRPr="00C55DD8" w:rsidRDefault="000F7E7C" w:rsidP="000F7E7C">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1505CDB1" w14:textId="77777777" w:rsidR="000F7E7C" w:rsidRPr="00EB4398" w:rsidRDefault="000F7E7C" w:rsidP="006F6FEF">
      <w:pPr>
        <w:tabs>
          <w:tab w:val="left" w:pos="360"/>
        </w:tabs>
        <w:ind w:left="720"/>
      </w:pPr>
    </w:p>
    <w:p w14:paraId="548D8713" w14:textId="041009A8" w:rsidR="00612AA4" w:rsidRPr="00CB1DE9" w:rsidRDefault="00C6534A" w:rsidP="00101B95">
      <w:pPr>
        <w:numPr>
          <w:ilvl w:val="0"/>
          <w:numId w:val="42"/>
        </w:numPr>
        <w:rPr>
          <w:rFonts w:eastAsia="MS Mincho"/>
          <w:b/>
        </w:rPr>
      </w:pPr>
      <w:r>
        <w:rPr>
          <w:b/>
        </w:rPr>
        <w:t xml:space="preserve">Term 48:  </w:t>
      </w:r>
      <w:r w:rsidR="00101B95" w:rsidRPr="00CB1DE9">
        <w:rPr>
          <w:b/>
        </w:rPr>
        <w:t>System Operating Limit</w:t>
      </w:r>
      <w:r w:rsidR="008719FA" w:rsidRPr="00CB1DE9">
        <w:rPr>
          <w:b/>
        </w:rPr>
        <w:t xml:space="preserve"> (redline)</w:t>
      </w:r>
    </w:p>
    <w:p w14:paraId="1AF507AD" w14:textId="77777777" w:rsidR="00101B95" w:rsidRPr="00056FCA" w:rsidRDefault="00101B95" w:rsidP="00101B95">
      <w:pPr>
        <w:rPr>
          <w:rFonts w:eastAsia="MS Mincho"/>
        </w:rPr>
      </w:pPr>
    </w:p>
    <w:p w14:paraId="76232B32" w14:textId="0530A695" w:rsidR="00101B95" w:rsidRPr="00056FCA" w:rsidRDefault="00EB4398" w:rsidP="00101B95">
      <w:pPr>
        <w:tabs>
          <w:tab w:val="left" w:pos="360"/>
        </w:tabs>
        <w:ind w:left="360"/>
        <w:rPr>
          <w:b/>
        </w:rPr>
      </w:pPr>
      <w:r w:rsidRPr="00EB4398">
        <w:tab/>
      </w:r>
      <w:r w:rsidRPr="00EB4398">
        <w:tab/>
      </w:r>
      <w:r w:rsidRPr="00EB4398">
        <w:rPr>
          <w:u w:val="single"/>
        </w:rPr>
        <w:t>System Operating Limit</w:t>
      </w:r>
      <w:r w:rsidRPr="00EB4398">
        <w:rPr>
          <w:b/>
        </w:rPr>
        <w:t>:</w:t>
      </w:r>
      <w:r>
        <w:rPr>
          <w:b/>
          <w:u w:val="single"/>
        </w:rPr>
        <w:t xml:space="preserve">   </w:t>
      </w:r>
    </w:p>
    <w:p w14:paraId="3E3D248F" w14:textId="77777777" w:rsidR="00101B95" w:rsidRPr="00056FCA" w:rsidRDefault="00101B95" w:rsidP="00EB4398">
      <w:pPr>
        <w:autoSpaceDE w:val="0"/>
        <w:autoSpaceDN w:val="0"/>
        <w:adjustRightInd w:val="0"/>
        <w:ind w:left="1440"/>
      </w:pPr>
      <w:r w:rsidRPr="00056FCA">
        <w:t xml:space="preserve">The value (such as MW, </w:t>
      </w:r>
      <w:proofErr w:type="spellStart"/>
      <w:r w:rsidRPr="00056FCA">
        <w:t>MVar</w:t>
      </w:r>
      <w:proofErr w:type="spellEnd"/>
      <w:r w:rsidRPr="00056FCA">
        <w:t xml:space="preserve">, </w:t>
      </w:r>
      <w:del w:id="81" w:author="Author">
        <w:r w:rsidRPr="00056FCA" w:rsidDel="007F3192">
          <w:delText>A</w:delText>
        </w:r>
      </w:del>
      <w:ins w:id="82" w:author="Author">
        <w:r w:rsidRPr="00056FCA">
          <w:t>a</w:t>
        </w:r>
      </w:ins>
      <w:r w:rsidRPr="00056FCA">
        <w:t xml:space="preserve">mperes, </w:t>
      </w:r>
      <w:del w:id="83" w:author="Author">
        <w:r w:rsidRPr="00056FCA" w:rsidDel="007F3192">
          <w:delText xml:space="preserve">Frequency </w:delText>
        </w:r>
      </w:del>
      <w:ins w:id="84" w:author="Author">
        <w:r w:rsidRPr="00056FCA">
          <w:t xml:space="preserve">frequency </w:t>
        </w:r>
      </w:ins>
      <w:r w:rsidRPr="00056FCA">
        <w:t xml:space="preserve">or </w:t>
      </w:r>
      <w:del w:id="85" w:author="Author">
        <w:r w:rsidRPr="00056FCA" w:rsidDel="007F3192">
          <w:delText>Volts</w:delText>
        </w:r>
      </w:del>
      <w:ins w:id="86" w:author="Author">
        <w:r w:rsidRPr="00056FCA">
          <w:t>volts</w:t>
        </w:r>
      </w:ins>
      <w:r w:rsidRPr="00056FCA">
        <w:t xml:space="preserve">) that satisfies the most limiting of the prescribed operating criteria for a specified system configuration to ensure operation within acceptable reliability criteria. System Operating Limits are based upon certain operating criteria. These include, but are not limited to: </w:t>
      </w:r>
    </w:p>
    <w:p w14:paraId="4AB0647B" w14:textId="77777777" w:rsidR="00101B95" w:rsidRPr="00056FCA" w:rsidRDefault="00101B95" w:rsidP="00EB4398">
      <w:pPr>
        <w:numPr>
          <w:ilvl w:val="0"/>
          <w:numId w:val="46"/>
        </w:numPr>
        <w:tabs>
          <w:tab w:val="left" w:pos="2070"/>
        </w:tabs>
        <w:autoSpaceDE w:val="0"/>
        <w:autoSpaceDN w:val="0"/>
        <w:adjustRightInd w:val="0"/>
        <w:ind w:left="2070"/>
      </w:pPr>
      <w:r w:rsidRPr="00056FCA">
        <w:t>Facility Ratings (</w:t>
      </w:r>
      <w:del w:id="87" w:author="Author">
        <w:r w:rsidRPr="00056FCA" w:rsidDel="00264315">
          <w:delText xml:space="preserve">Applicable </w:delText>
        </w:r>
      </w:del>
      <w:ins w:id="88" w:author="Author">
        <w:r w:rsidRPr="00056FCA">
          <w:t xml:space="preserve">applicable </w:t>
        </w:r>
      </w:ins>
      <w:r w:rsidRPr="00056FCA">
        <w:t xml:space="preserve">pre- and post-Contingency </w:t>
      </w:r>
      <w:del w:id="89" w:author="Author">
        <w:r w:rsidRPr="00056FCA" w:rsidDel="00482767">
          <w:delText xml:space="preserve">equipment </w:delText>
        </w:r>
      </w:del>
      <w:ins w:id="90" w:author="Author">
        <w:r w:rsidRPr="00056FCA">
          <w:t xml:space="preserve">Equipment Ratings </w:t>
        </w:r>
      </w:ins>
      <w:r w:rsidRPr="00056FCA">
        <w:t xml:space="preserve">or </w:t>
      </w:r>
      <w:del w:id="91" w:author="Author">
        <w:r w:rsidRPr="00056FCA" w:rsidDel="00264315">
          <w:delText xml:space="preserve">facility </w:delText>
        </w:r>
      </w:del>
      <w:ins w:id="92" w:author="Author">
        <w:r w:rsidRPr="00056FCA">
          <w:t xml:space="preserve">Facility </w:t>
        </w:r>
      </w:ins>
      <w:del w:id="93" w:author="Author">
        <w:r w:rsidRPr="00056FCA" w:rsidDel="00264315">
          <w:delText>ratings</w:delText>
        </w:r>
      </w:del>
      <w:ins w:id="94" w:author="Author">
        <w:r w:rsidRPr="00056FCA">
          <w:t>Ratings</w:t>
        </w:r>
      </w:ins>
      <w:r w:rsidRPr="00056FCA">
        <w:t xml:space="preserve">) </w:t>
      </w:r>
    </w:p>
    <w:p w14:paraId="6C0B970D" w14:textId="77777777" w:rsidR="00101B95" w:rsidRPr="00056FCA" w:rsidRDefault="00101B95" w:rsidP="00EB4398">
      <w:pPr>
        <w:numPr>
          <w:ilvl w:val="0"/>
          <w:numId w:val="46"/>
        </w:numPr>
        <w:tabs>
          <w:tab w:val="left" w:pos="2070"/>
        </w:tabs>
        <w:autoSpaceDE w:val="0"/>
        <w:autoSpaceDN w:val="0"/>
        <w:adjustRightInd w:val="0"/>
        <w:ind w:left="2070"/>
      </w:pPr>
      <w:del w:id="95" w:author="Author">
        <w:r w:rsidRPr="00056FCA" w:rsidDel="00745FD9">
          <w:delText>T</w:delText>
        </w:r>
        <w:r w:rsidRPr="00056FCA" w:rsidDel="00264315">
          <w:delText xml:space="preserve">ransient </w:delText>
        </w:r>
      </w:del>
      <w:ins w:id="96" w:author="Author">
        <w:r w:rsidRPr="00056FCA">
          <w:t xml:space="preserve">transient </w:t>
        </w:r>
      </w:ins>
      <w:del w:id="97" w:author="Author">
        <w:r w:rsidRPr="00056FCA" w:rsidDel="00264315">
          <w:delText xml:space="preserve">Stability </w:delText>
        </w:r>
      </w:del>
      <w:ins w:id="98" w:author="Author">
        <w:r w:rsidRPr="00056FCA">
          <w:t xml:space="preserve">stability </w:t>
        </w:r>
      </w:ins>
      <w:del w:id="99" w:author="Author">
        <w:r w:rsidRPr="00056FCA" w:rsidDel="00264315">
          <w:delText xml:space="preserve">Ratings </w:delText>
        </w:r>
      </w:del>
      <w:ins w:id="100" w:author="Author">
        <w:r w:rsidRPr="00056FCA">
          <w:t xml:space="preserve">ratings </w:t>
        </w:r>
      </w:ins>
      <w:r w:rsidRPr="00056FCA">
        <w:t>(</w:t>
      </w:r>
      <w:del w:id="101" w:author="Author">
        <w:r w:rsidRPr="00056FCA" w:rsidDel="00264315">
          <w:delText xml:space="preserve">Applicable </w:delText>
        </w:r>
      </w:del>
      <w:ins w:id="102" w:author="Author">
        <w:r w:rsidRPr="00056FCA">
          <w:t xml:space="preserve">applicable </w:t>
        </w:r>
      </w:ins>
      <w:r w:rsidRPr="00056FCA">
        <w:t xml:space="preserve">pre- and post-Contingency </w:t>
      </w:r>
      <w:del w:id="103" w:author="Author">
        <w:r w:rsidRPr="00056FCA" w:rsidDel="00264315">
          <w:delText xml:space="preserve">Stability </w:delText>
        </w:r>
      </w:del>
      <w:ins w:id="104" w:author="Author">
        <w:r w:rsidRPr="00056FCA">
          <w:t xml:space="preserve">stability </w:t>
        </w:r>
      </w:ins>
      <w:del w:id="105" w:author="Author">
        <w:r w:rsidRPr="00056FCA" w:rsidDel="00264315">
          <w:delText>Limits</w:delText>
        </w:r>
      </w:del>
      <w:ins w:id="106" w:author="Author">
        <w:r w:rsidRPr="00056FCA">
          <w:t>limits</w:t>
        </w:r>
      </w:ins>
      <w:r w:rsidRPr="00056FCA">
        <w:t xml:space="preserve">) </w:t>
      </w:r>
    </w:p>
    <w:p w14:paraId="13AEBBCC" w14:textId="77777777" w:rsidR="00101B95" w:rsidRPr="00056FCA" w:rsidRDefault="00101B95" w:rsidP="00EB4398">
      <w:pPr>
        <w:numPr>
          <w:ilvl w:val="0"/>
          <w:numId w:val="46"/>
        </w:numPr>
        <w:tabs>
          <w:tab w:val="left" w:pos="2070"/>
        </w:tabs>
        <w:autoSpaceDE w:val="0"/>
        <w:autoSpaceDN w:val="0"/>
        <w:adjustRightInd w:val="0"/>
        <w:ind w:left="2070"/>
      </w:pPr>
      <w:del w:id="107" w:author="Author">
        <w:r w:rsidRPr="00056FCA" w:rsidDel="00745FD9">
          <w:delText>V</w:delText>
        </w:r>
        <w:r w:rsidRPr="00056FCA" w:rsidDel="00264315">
          <w:delText xml:space="preserve">oltage </w:delText>
        </w:r>
      </w:del>
      <w:ins w:id="108" w:author="Author">
        <w:r w:rsidRPr="00056FCA">
          <w:t xml:space="preserve">voltage </w:t>
        </w:r>
      </w:ins>
      <w:del w:id="109" w:author="Author">
        <w:r w:rsidRPr="00056FCA" w:rsidDel="00264315">
          <w:delText xml:space="preserve">Stability </w:delText>
        </w:r>
      </w:del>
      <w:ins w:id="110" w:author="Author">
        <w:r w:rsidRPr="00056FCA">
          <w:t xml:space="preserve">stability </w:t>
        </w:r>
      </w:ins>
      <w:del w:id="111" w:author="Author">
        <w:r w:rsidRPr="00056FCA" w:rsidDel="00264315">
          <w:delText xml:space="preserve">Ratings </w:delText>
        </w:r>
      </w:del>
      <w:ins w:id="112" w:author="Author">
        <w:r w:rsidRPr="00056FCA">
          <w:t xml:space="preserve">ratings </w:t>
        </w:r>
      </w:ins>
      <w:r w:rsidRPr="00056FCA">
        <w:t>(</w:t>
      </w:r>
      <w:del w:id="113" w:author="Author">
        <w:r w:rsidRPr="00056FCA" w:rsidDel="00264315">
          <w:delText xml:space="preserve">Applicable </w:delText>
        </w:r>
      </w:del>
      <w:ins w:id="114" w:author="Author">
        <w:r w:rsidRPr="00056FCA">
          <w:t xml:space="preserve">applicable </w:t>
        </w:r>
      </w:ins>
      <w:r w:rsidRPr="00056FCA">
        <w:t xml:space="preserve">pre- and post-Contingency </w:t>
      </w:r>
      <w:ins w:id="115" w:author="Author">
        <w:r w:rsidRPr="00056FCA">
          <w:t xml:space="preserve"> </w:t>
        </w:r>
      </w:ins>
      <w:del w:id="116" w:author="Author">
        <w:r w:rsidRPr="00056FCA" w:rsidDel="00264315">
          <w:delText xml:space="preserve">Voltage </w:delText>
        </w:r>
      </w:del>
      <w:ins w:id="117" w:author="Author">
        <w:r w:rsidRPr="00056FCA">
          <w:t xml:space="preserve">voltage </w:t>
        </w:r>
      </w:ins>
      <w:del w:id="118" w:author="Author">
        <w:r w:rsidRPr="00056FCA" w:rsidDel="00264315">
          <w:delText>Stability</w:delText>
        </w:r>
      </w:del>
      <w:ins w:id="119" w:author="Author">
        <w:r w:rsidRPr="00056FCA">
          <w:t>stability</w:t>
        </w:r>
      </w:ins>
      <w:r w:rsidRPr="00056FCA">
        <w:t xml:space="preserve">) </w:t>
      </w:r>
    </w:p>
    <w:p w14:paraId="31672E24" w14:textId="77777777" w:rsidR="00101B95" w:rsidRPr="00056FCA" w:rsidRDefault="00101B95" w:rsidP="00EB4398">
      <w:pPr>
        <w:numPr>
          <w:ilvl w:val="0"/>
          <w:numId w:val="46"/>
        </w:numPr>
        <w:tabs>
          <w:tab w:val="left" w:pos="2070"/>
        </w:tabs>
        <w:autoSpaceDE w:val="0"/>
        <w:autoSpaceDN w:val="0"/>
        <w:adjustRightInd w:val="0"/>
        <w:ind w:left="2070"/>
      </w:pPr>
      <w:del w:id="120" w:author="Author">
        <w:r w:rsidRPr="00056FCA" w:rsidDel="00745FD9">
          <w:delText>S</w:delText>
        </w:r>
        <w:r w:rsidRPr="00056FCA" w:rsidDel="00264315">
          <w:delText xml:space="preserve">ystem </w:delText>
        </w:r>
      </w:del>
      <w:ins w:id="121" w:author="Author">
        <w:r w:rsidRPr="00056FCA">
          <w:t xml:space="preserve">system </w:t>
        </w:r>
      </w:ins>
      <w:del w:id="122" w:author="Author">
        <w:r w:rsidRPr="00056FCA" w:rsidDel="00264315">
          <w:delText xml:space="preserve">Voltage </w:delText>
        </w:r>
      </w:del>
      <w:ins w:id="123" w:author="Author">
        <w:r w:rsidRPr="00056FCA">
          <w:t xml:space="preserve">voltage </w:t>
        </w:r>
      </w:ins>
      <w:del w:id="124" w:author="Author">
        <w:r w:rsidRPr="00056FCA" w:rsidDel="00264315">
          <w:delText xml:space="preserve">Limits </w:delText>
        </w:r>
      </w:del>
      <w:ins w:id="125" w:author="Author">
        <w:r w:rsidRPr="00056FCA">
          <w:t xml:space="preserve">limits </w:t>
        </w:r>
      </w:ins>
      <w:r w:rsidRPr="00056FCA">
        <w:t>(</w:t>
      </w:r>
      <w:del w:id="126" w:author="Author">
        <w:r w:rsidRPr="00056FCA" w:rsidDel="00264315">
          <w:delText xml:space="preserve">Applicable </w:delText>
        </w:r>
      </w:del>
      <w:ins w:id="127" w:author="Author">
        <w:r w:rsidRPr="00056FCA">
          <w:t xml:space="preserve">applicable </w:t>
        </w:r>
      </w:ins>
      <w:r w:rsidRPr="00056FCA">
        <w:t xml:space="preserve">pre- and post-Contingency </w:t>
      </w:r>
      <w:del w:id="128" w:author="Author">
        <w:r w:rsidRPr="00056FCA" w:rsidDel="00264315">
          <w:delText xml:space="preserve">Voltage </w:delText>
        </w:r>
      </w:del>
      <w:ins w:id="129" w:author="Author">
        <w:r w:rsidRPr="00056FCA">
          <w:t xml:space="preserve">voltage </w:t>
        </w:r>
      </w:ins>
      <w:del w:id="130" w:author="Author">
        <w:r w:rsidRPr="00056FCA" w:rsidDel="00264315">
          <w:delText>Limits</w:delText>
        </w:r>
      </w:del>
      <w:ins w:id="131" w:author="Author">
        <w:r w:rsidRPr="00056FCA">
          <w:t>limits</w:t>
        </w:r>
      </w:ins>
      <w:r w:rsidRPr="00056FCA">
        <w:t>)</w:t>
      </w:r>
    </w:p>
    <w:p w14:paraId="5E61FB49" w14:textId="77777777" w:rsidR="00101B95" w:rsidRPr="00056FCA" w:rsidRDefault="00101B95" w:rsidP="00101B95">
      <w:pPr>
        <w:tabs>
          <w:tab w:val="left" w:pos="360"/>
        </w:tabs>
      </w:pPr>
    </w:p>
    <w:p w14:paraId="1CEC70F4" w14:textId="376C0284" w:rsidR="000F7E7C" w:rsidRPr="00ED5B50" w:rsidRDefault="00563C44" w:rsidP="00ED5B50">
      <w:pPr>
        <w:tabs>
          <w:tab w:val="left" w:pos="360"/>
        </w:tabs>
        <w:ind w:left="720"/>
      </w:pPr>
      <w:r w:rsidRPr="00ED5B50">
        <w:t>The SDT is proposing</w:t>
      </w:r>
      <w:r w:rsidR="00ED5B50" w:rsidRPr="00ED5B50">
        <w:t xml:space="preserve"> revisions to the Glossary definition.  Specifically, the SDT is proposing to revise the Glossary definition to lowercase those terms that are not defined terms, and thus, should not be capitalized in the definition narrative.</w:t>
      </w:r>
    </w:p>
    <w:p w14:paraId="2303964F" w14:textId="77777777" w:rsidR="000F7E7C" w:rsidRDefault="000F7E7C" w:rsidP="000F7E7C">
      <w:pPr>
        <w:tabs>
          <w:tab w:val="left" w:pos="360"/>
        </w:tabs>
        <w:ind w:left="360" w:firstLine="360"/>
      </w:pPr>
    </w:p>
    <w:p w14:paraId="7E68BD6A" w14:textId="3A7E056F" w:rsidR="000F7E7C" w:rsidRPr="00C55DD8" w:rsidRDefault="000F7E7C" w:rsidP="000F7E7C">
      <w:pPr>
        <w:tabs>
          <w:tab w:val="left" w:pos="360"/>
        </w:tabs>
        <w:ind w:left="720"/>
        <w:rPr>
          <w:b/>
        </w:rPr>
      </w:pPr>
      <w:r w:rsidRPr="00C55DD8">
        <w:rPr>
          <w:b/>
        </w:rPr>
        <w:t xml:space="preserve">Do you agree with the proposed Glossary definition revisions?  If not, please explain the basis for your disagreement, and your proposal to align the definitions.  </w:t>
      </w:r>
    </w:p>
    <w:p w14:paraId="13379A53" w14:textId="77777777" w:rsidR="000F7E7C" w:rsidRPr="00C55DD8" w:rsidRDefault="000F7E7C" w:rsidP="000F7E7C">
      <w:pPr>
        <w:tabs>
          <w:tab w:val="left" w:pos="360"/>
        </w:tabs>
        <w:ind w:left="720"/>
        <w:rPr>
          <w:b/>
        </w:rPr>
      </w:pPr>
    </w:p>
    <w:p w14:paraId="57281DB8" w14:textId="77777777" w:rsidR="000F7E7C" w:rsidRPr="00C55DD8" w:rsidRDefault="000F7E7C" w:rsidP="000F7E7C">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39090532" w14:textId="77777777" w:rsidR="000F7E7C" w:rsidRPr="00C55DD8" w:rsidRDefault="000F7E7C" w:rsidP="000F7E7C">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2A19117A" w14:textId="77777777" w:rsidR="000F7E7C" w:rsidRPr="00C55DD8" w:rsidRDefault="000F7E7C" w:rsidP="000F7E7C">
      <w:pPr>
        <w:keepNext/>
        <w:rPr>
          <w:b/>
        </w:rPr>
      </w:pPr>
    </w:p>
    <w:p w14:paraId="1EC045A5" w14:textId="77777777" w:rsidR="000F7E7C" w:rsidRPr="00C55DD8" w:rsidRDefault="000F7E7C" w:rsidP="000F7E7C">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2D49AC6E" w14:textId="77777777" w:rsidR="000F7E7C" w:rsidRPr="00056FCA" w:rsidRDefault="000F7E7C" w:rsidP="00101B95">
      <w:pPr>
        <w:ind w:left="360"/>
        <w:rPr>
          <w:rFonts w:eastAsia="MS Mincho"/>
        </w:rPr>
      </w:pPr>
    </w:p>
    <w:p w14:paraId="5483CD40" w14:textId="54D4C41B" w:rsidR="00612AA4" w:rsidRPr="00CB1DE9" w:rsidRDefault="00C6534A" w:rsidP="00101B95">
      <w:pPr>
        <w:numPr>
          <w:ilvl w:val="0"/>
          <w:numId w:val="42"/>
        </w:numPr>
        <w:rPr>
          <w:rFonts w:eastAsia="MS Mincho"/>
          <w:b/>
        </w:rPr>
      </w:pPr>
      <w:r>
        <w:rPr>
          <w:b/>
        </w:rPr>
        <w:t xml:space="preserve">Term 49: </w:t>
      </w:r>
      <w:r w:rsidR="00101B95" w:rsidRPr="00CB1DE9">
        <w:rPr>
          <w:b/>
        </w:rPr>
        <w:t>Transmission Customer</w:t>
      </w:r>
      <w:r w:rsidR="008719FA" w:rsidRPr="00CB1DE9">
        <w:rPr>
          <w:b/>
        </w:rPr>
        <w:t xml:space="preserve"> (redline)</w:t>
      </w:r>
    </w:p>
    <w:p w14:paraId="32A3E6D9" w14:textId="77777777" w:rsidR="00101B95" w:rsidRPr="00056FCA" w:rsidRDefault="00101B95" w:rsidP="00101B95">
      <w:pPr>
        <w:rPr>
          <w:rFonts w:eastAsia="MS Mincho"/>
        </w:rPr>
      </w:pPr>
    </w:p>
    <w:p w14:paraId="5F98DB17" w14:textId="77777777" w:rsidR="00EB4398" w:rsidRDefault="00EB4398" w:rsidP="00EB4398">
      <w:pPr>
        <w:tabs>
          <w:tab w:val="left" w:pos="360"/>
        </w:tabs>
        <w:ind w:left="360"/>
        <w:rPr>
          <w:b/>
          <w:u w:val="single"/>
        </w:rPr>
      </w:pPr>
      <w:r w:rsidRPr="00EB4398">
        <w:tab/>
      </w:r>
      <w:r w:rsidRPr="00EB4398">
        <w:tab/>
      </w:r>
      <w:r w:rsidRPr="00EB4398">
        <w:rPr>
          <w:u w:val="single"/>
        </w:rPr>
        <w:t>Transmission Customer</w:t>
      </w:r>
      <w:r>
        <w:rPr>
          <w:b/>
        </w:rPr>
        <w:t xml:space="preserve">: </w:t>
      </w:r>
      <w:r>
        <w:rPr>
          <w:b/>
          <w:u w:val="single"/>
        </w:rPr>
        <w:t xml:space="preserve"> </w:t>
      </w:r>
    </w:p>
    <w:p w14:paraId="3B2E2E49" w14:textId="32C2F753" w:rsidR="00101B95" w:rsidRPr="00EB4398" w:rsidRDefault="00101B95" w:rsidP="00EB4398">
      <w:pPr>
        <w:tabs>
          <w:tab w:val="left" w:pos="360"/>
        </w:tabs>
        <w:ind w:left="1440"/>
        <w:rPr>
          <w:b/>
        </w:rPr>
      </w:pPr>
      <w:r w:rsidRPr="00056FCA">
        <w:rPr>
          <w:rFonts w:eastAsia="Calibri" w:cs="Verdana"/>
          <w:color w:val="000000"/>
        </w:rPr>
        <w:t>1. Any eligible customer (or its designated agent) that can or does e</w:t>
      </w:r>
      <w:r w:rsidRPr="00056FCA">
        <w:rPr>
          <w:rFonts w:eastAsia="Calibri" w:cs="Verdana"/>
        </w:rPr>
        <w:t xml:space="preserve">xecute a </w:t>
      </w:r>
      <w:del w:id="132" w:author="Author">
        <w:r w:rsidRPr="00056FCA" w:rsidDel="007F7563">
          <w:rPr>
            <w:rFonts w:eastAsia="Calibri" w:cs="Verdana"/>
          </w:rPr>
          <w:delText xml:space="preserve">transmission </w:delText>
        </w:r>
      </w:del>
      <w:ins w:id="133" w:author="Author">
        <w:r w:rsidRPr="00056FCA">
          <w:rPr>
            <w:rFonts w:eastAsia="Calibri" w:cs="Verdana"/>
          </w:rPr>
          <w:t xml:space="preserve">Transmission </w:t>
        </w:r>
      </w:ins>
      <w:del w:id="134" w:author="Author">
        <w:r w:rsidRPr="00056FCA" w:rsidDel="007F7563">
          <w:rPr>
            <w:rFonts w:eastAsia="Calibri" w:cs="Verdana"/>
          </w:rPr>
          <w:delText xml:space="preserve">service </w:delText>
        </w:r>
      </w:del>
      <w:ins w:id="135" w:author="Author">
        <w:r w:rsidRPr="00056FCA">
          <w:rPr>
            <w:rFonts w:eastAsia="Calibri" w:cs="Verdana"/>
          </w:rPr>
          <w:t xml:space="preserve">Service </w:t>
        </w:r>
      </w:ins>
      <w:r w:rsidRPr="00056FCA">
        <w:rPr>
          <w:rFonts w:eastAsia="Calibri" w:cs="Verdana"/>
        </w:rPr>
        <w:t xml:space="preserve">agreement or can or does receive </w:t>
      </w:r>
      <w:del w:id="136" w:author="Author">
        <w:r w:rsidRPr="00056FCA" w:rsidDel="00DC319A">
          <w:rPr>
            <w:rFonts w:eastAsia="Calibri" w:cs="Verdana"/>
          </w:rPr>
          <w:delText xml:space="preserve">transmission </w:delText>
        </w:r>
      </w:del>
      <w:ins w:id="137" w:author="Author">
        <w:r w:rsidRPr="00056FCA">
          <w:rPr>
            <w:rFonts w:eastAsia="Calibri" w:cs="Verdana"/>
          </w:rPr>
          <w:t xml:space="preserve">Transmission </w:t>
        </w:r>
      </w:ins>
      <w:del w:id="138" w:author="Author">
        <w:r w:rsidRPr="00056FCA" w:rsidDel="00DC319A">
          <w:rPr>
            <w:rFonts w:eastAsia="Calibri" w:cs="Verdana"/>
          </w:rPr>
          <w:delText>service</w:delText>
        </w:r>
      </w:del>
      <w:ins w:id="139" w:author="Author">
        <w:r w:rsidRPr="00056FCA">
          <w:rPr>
            <w:rFonts w:eastAsia="Calibri" w:cs="Verdana"/>
          </w:rPr>
          <w:t>Service</w:t>
        </w:r>
      </w:ins>
      <w:r w:rsidRPr="00056FCA">
        <w:rPr>
          <w:rFonts w:eastAsia="Calibri" w:cs="Verdana"/>
        </w:rPr>
        <w:t xml:space="preserve">. </w:t>
      </w:r>
    </w:p>
    <w:p w14:paraId="75B27BDC" w14:textId="77777777" w:rsidR="00101B95" w:rsidRPr="00056FCA" w:rsidRDefault="00101B95" w:rsidP="00EB4398">
      <w:pPr>
        <w:autoSpaceDE w:val="0"/>
        <w:autoSpaceDN w:val="0"/>
        <w:adjustRightInd w:val="0"/>
        <w:ind w:left="1440" w:right="522"/>
        <w:rPr>
          <w:rFonts w:eastAsia="Calibri" w:cs="Verdana"/>
          <w:color w:val="000000"/>
        </w:rPr>
      </w:pPr>
      <w:r w:rsidRPr="00056FCA">
        <w:rPr>
          <w:rFonts w:eastAsia="Calibri" w:cs="Verdana"/>
        </w:rPr>
        <w:t xml:space="preserve">2. Any of the following </w:t>
      </w:r>
      <w:del w:id="140" w:author="Author">
        <w:r w:rsidRPr="00056FCA" w:rsidDel="007F7563">
          <w:rPr>
            <w:rFonts w:eastAsia="Calibri" w:cs="Verdana"/>
          </w:rPr>
          <w:delText xml:space="preserve">responsible </w:delText>
        </w:r>
      </w:del>
      <w:r w:rsidRPr="00056FCA">
        <w:rPr>
          <w:rFonts w:eastAsia="Calibri" w:cs="Verdana"/>
        </w:rPr>
        <w:t>entities: Generator Owner, Load-Serving Entity, or Purchasing-S</w:t>
      </w:r>
      <w:r w:rsidRPr="00056FCA">
        <w:rPr>
          <w:rFonts w:eastAsia="Calibri" w:cs="Verdana"/>
          <w:color w:val="000000"/>
        </w:rPr>
        <w:t xml:space="preserve">elling Entity. </w:t>
      </w:r>
    </w:p>
    <w:p w14:paraId="068F0E0D" w14:textId="77777777" w:rsidR="00101B95" w:rsidRDefault="00101B95" w:rsidP="00563C44">
      <w:pPr>
        <w:rPr>
          <w:rFonts w:eastAsia="MS Mincho"/>
        </w:rPr>
      </w:pPr>
    </w:p>
    <w:p w14:paraId="1047F03E" w14:textId="77777777" w:rsidR="00563C44" w:rsidRPr="00056FCA" w:rsidRDefault="00563C44" w:rsidP="006F6FEF">
      <w:pPr>
        <w:tabs>
          <w:tab w:val="left" w:pos="360"/>
        </w:tabs>
        <w:ind w:left="720"/>
      </w:pPr>
      <w:r w:rsidRPr="00056FCA">
        <w:t xml:space="preserve">The SDT is recommending the following changes: </w:t>
      </w:r>
    </w:p>
    <w:p w14:paraId="32D830D9" w14:textId="77777777" w:rsidR="00563C44" w:rsidRPr="00056FCA" w:rsidRDefault="00563C44" w:rsidP="006F6FEF">
      <w:pPr>
        <w:numPr>
          <w:ilvl w:val="0"/>
          <w:numId w:val="48"/>
        </w:numPr>
        <w:tabs>
          <w:tab w:val="left" w:pos="360"/>
        </w:tabs>
        <w:ind w:left="1440"/>
      </w:pPr>
      <w:r w:rsidRPr="00056FCA">
        <w:t>Revise the Glossary definition to capitalize the term “Transmission Service” because it is a defined term in the Glossary and its usage in this definition narrative is intended to have the meaning of the defined term.</w:t>
      </w:r>
    </w:p>
    <w:p w14:paraId="2AD6C2C2" w14:textId="77777777" w:rsidR="00563C44" w:rsidRDefault="00563C44" w:rsidP="006F6FEF">
      <w:pPr>
        <w:numPr>
          <w:ilvl w:val="0"/>
          <w:numId w:val="48"/>
        </w:numPr>
        <w:tabs>
          <w:tab w:val="left" w:pos="360"/>
        </w:tabs>
        <w:ind w:left="1440"/>
      </w:pPr>
      <w:r w:rsidRPr="00056FCA">
        <w:t xml:space="preserve">Remove the word “responsible” to align with the ROP definition. The word “responsible” was originally included in the ROP definition, but was recently removed by the Risk-Based Registration project. The Glossary should be updated to reflect these recent changes.  </w:t>
      </w:r>
    </w:p>
    <w:p w14:paraId="2D445C94" w14:textId="77777777" w:rsidR="00456CA1" w:rsidRDefault="00456CA1" w:rsidP="00456CA1">
      <w:pPr>
        <w:tabs>
          <w:tab w:val="left" w:pos="360"/>
        </w:tabs>
      </w:pPr>
    </w:p>
    <w:p w14:paraId="4E802A00" w14:textId="77777777" w:rsidR="00456CA1" w:rsidRPr="00C55DD8" w:rsidRDefault="00456CA1" w:rsidP="00456CA1">
      <w:pPr>
        <w:ind w:left="630"/>
        <w:rPr>
          <w:rFonts w:eastAsia="MS Mincho"/>
          <w:b/>
        </w:rPr>
      </w:pPr>
      <w:r w:rsidRPr="00C55DD8">
        <w:rPr>
          <w:b/>
        </w:rPr>
        <w:t xml:space="preserve">Do you agree with the proposed Glossary definition revisions to align the Glossary and ROP?  If not, please explain the basis for your disagreement, and your proposal to align the definitions.  </w:t>
      </w:r>
    </w:p>
    <w:p w14:paraId="25D82009" w14:textId="77777777" w:rsidR="00456CA1" w:rsidRPr="00C55DD8" w:rsidRDefault="00456CA1" w:rsidP="00456CA1">
      <w:pPr>
        <w:tabs>
          <w:tab w:val="left" w:pos="360"/>
        </w:tabs>
        <w:ind w:left="720"/>
        <w:rPr>
          <w:b/>
        </w:rPr>
      </w:pPr>
    </w:p>
    <w:p w14:paraId="6F51D188" w14:textId="77777777" w:rsidR="00456CA1" w:rsidRPr="00C55DD8" w:rsidRDefault="00456CA1" w:rsidP="00456CA1">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30E04D90" w14:textId="77777777" w:rsidR="00456CA1" w:rsidRPr="00C55DD8" w:rsidRDefault="00456CA1" w:rsidP="00456CA1">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280C4A3B" w14:textId="77777777" w:rsidR="00456CA1" w:rsidRPr="00C55DD8" w:rsidRDefault="00456CA1" w:rsidP="00456CA1">
      <w:pPr>
        <w:keepNext/>
        <w:rPr>
          <w:b/>
        </w:rPr>
      </w:pPr>
    </w:p>
    <w:p w14:paraId="7A8886C2" w14:textId="77777777" w:rsidR="00456CA1" w:rsidRPr="00C55DD8" w:rsidRDefault="00456CA1" w:rsidP="00456CA1">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391AB6F4" w14:textId="77777777" w:rsidR="00101B95" w:rsidRPr="00056FCA" w:rsidRDefault="00101B95" w:rsidP="00101B95">
      <w:pPr>
        <w:rPr>
          <w:rFonts w:eastAsia="MS Mincho"/>
        </w:rPr>
      </w:pPr>
    </w:p>
    <w:p w14:paraId="1A7E3F8A" w14:textId="01741F59" w:rsidR="00612AA4" w:rsidRPr="00CB1DE9" w:rsidRDefault="00C6534A" w:rsidP="00612AA4">
      <w:pPr>
        <w:numPr>
          <w:ilvl w:val="0"/>
          <w:numId w:val="42"/>
        </w:numPr>
        <w:rPr>
          <w:rFonts w:eastAsia="MS Mincho"/>
          <w:b/>
        </w:rPr>
      </w:pPr>
      <w:r>
        <w:rPr>
          <w:b/>
        </w:rPr>
        <w:t xml:space="preserve">Term 50:  </w:t>
      </w:r>
      <w:r w:rsidR="00101B95" w:rsidRPr="00CB1DE9">
        <w:rPr>
          <w:b/>
        </w:rPr>
        <w:t>Transmission Operator</w:t>
      </w:r>
      <w:r w:rsidR="008719FA" w:rsidRPr="00CB1DE9">
        <w:rPr>
          <w:b/>
        </w:rPr>
        <w:t xml:space="preserve"> (redline)</w:t>
      </w:r>
    </w:p>
    <w:p w14:paraId="68635413" w14:textId="77777777" w:rsidR="00AC4552" w:rsidRPr="00056FCA" w:rsidRDefault="00AC4552" w:rsidP="00AC4552">
      <w:pPr>
        <w:tabs>
          <w:tab w:val="left" w:pos="360"/>
        </w:tabs>
      </w:pPr>
    </w:p>
    <w:p w14:paraId="459D45A7" w14:textId="1D79D267" w:rsidR="00AC4552" w:rsidRPr="00056FCA" w:rsidRDefault="00CF2ADC" w:rsidP="00AC4552">
      <w:pPr>
        <w:tabs>
          <w:tab w:val="left" w:pos="360"/>
        </w:tabs>
        <w:ind w:left="360"/>
      </w:pPr>
      <w:r w:rsidRPr="00CF2ADC">
        <w:tab/>
      </w:r>
      <w:r w:rsidRPr="00CF2ADC">
        <w:tab/>
      </w:r>
      <w:r w:rsidRPr="00CF2ADC">
        <w:rPr>
          <w:u w:val="single"/>
        </w:rPr>
        <w:t>Transmission Operator</w:t>
      </w:r>
      <w:r>
        <w:rPr>
          <w:b/>
        </w:rPr>
        <w:t xml:space="preserve">: </w:t>
      </w:r>
      <w:r>
        <w:rPr>
          <w:b/>
          <w:u w:val="single"/>
        </w:rPr>
        <w:t xml:space="preserve"> </w:t>
      </w:r>
    </w:p>
    <w:p w14:paraId="3D85EEF6" w14:textId="77777777" w:rsidR="00AC4552" w:rsidRPr="00056FCA" w:rsidRDefault="00AC4552" w:rsidP="00CF2ADC">
      <w:pPr>
        <w:autoSpaceDE w:val="0"/>
        <w:autoSpaceDN w:val="0"/>
        <w:adjustRightInd w:val="0"/>
        <w:ind w:left="1440" w:right="522"/>
        <w:rPr>
          <w:ins w:id="141" w:author="Author"/>
          <w:rFonts w:eastAsia="Calibri" w:cs="Verdana"/>
        </w:rPr>
      </w:pPr>
      <w:r w:rsidRPr="00056FCA">
        <w:rPr>
          <w:rFonts w:eastAsia="Calibri" w:cs="Verdana"/>
        </w:rPr>
        <w:lastRenderedPageBreak/>
        <w:t xml:space="preserve">The entity responsible for the reliability of its “local” transmission system, and that operates or directs the operations of the transmission </w:t>
      </w:r>
      <w:del w:id="142" w:author="Author">
        <w:r w:rsidRPr="00056FCA" w:rsidDel="00DA0A5D">
          <w:rPr>
            <w:rFonts w:eastAsia="Calibri" w:cs="Verdana"/>
          </w:rPr>
          <w:delText>facilities</w:delText>
        </w:r>
      </w:del>
      <w:ins w:id="143" w:author="Author">
        <w:r w:rsidRPr="00056FCA">
          <w:rPr>
            <w:rFonts w:eastAsia="Calibri" w:cs="Verdana"/>
          </w:rPr>
          <w:t>Facilities</w:t>
        </w:r>
      </w:ins>
      <w:r w:rsidRPr="00056FCA">
        <w:rPr>
          <w:rFonts w:eastAsia="Calibri" w:cs="Verdana"/>
        </w:rPr>
        <w:t xml:space="preserve">. </w:t>
      </w:r>
    </w:p>
    <w:p w14:paraId="11C2F327" w14:textId="77777777" w:rsidR="00AC4552" w:rsidRDefault="00AC4552" w:rsidP="00612AA4">
      <w:pPr>
        <w:rPr>
          <w:rFonts w:eastAsia="MS Mincho"/>
        </w:rPr>
      </w:pPr>
    </w:p>
    <w:p w14:paraId="38B44114" w14:textId="77777777" w:rsidR="005E35E4" w:rsidRDefault="00563C44" w:rsidP="005E35E4">
      <w:pPr>
        <w:tabs>
          <w:tab w:val="left" w:pos="360"/>
        </w:tabs>
        <w:ind w:left="720"/>
      </w:pPr>
      <w:r w:rsidRPr="00056FCA">
        <w:t>The SDT is recommending changes to the Glossary definition to align with the ROP.  Specifically, the SDT is proposing to capitalize the term “Facilities” because it is a defined term in the Glossary and its usage in this definition narrative is intended to have the meaning of the defined term.</w:t>
      </w:r>
    </w:p>
    <w:p w14:paraId="60DAAF02" w14:textId="77777777" w:rsidR="005E35E4" w:rsidRPr="00C55DD8" w:rsidRDefault="005E35E4" w:rsidP="005E35E4">
      <w:pPr>
        <w:tabs>
          <w:tab w:val="left" w:pos="360"/>
        </w:tabs>
        <w:ind w:left="720"/>
        <w:rPr>
          <w:b/>
        </w:rPr>
      </w:pPr>
    </w:p>
    <w:p w14:paraId="4819660A" w14:textId="57F37EAD" w:rsidR="001846C0" w:rsidRPr="00C55DD8" w:rsidRDefault="001846C0" w:rsidP="005E35E4">
      <w:pPr>
        <w:tabs>
          <w:tab w:val="left" w:pos="360"/>
        </w:tabs>
        <w:ind w:left="720"/>
        <w:rPr>
          <w:b/>
        </w:rPr>
      </w:pPr>
      <w:r w:rsidRPr="00C55DD8">
        <w:rPr>
          <w:b/>
        </w:rPr>
        <w:t>Do you agree with the propos</w:t>
      </w:r>
      <w:r w:rsidR="004E5976" w:rsidRPr="00C55DD8">
        <w:rPr>
          <w:b/>
        </w:rPr>
        <w:t>ed Glossary definition revision</w:t>
      </w:r>
      <w:r w:rsidRPr="00C55DD8">
        <w:rPr>
          <w:b/>
        </w:rPr>
        <w:t xml:space="preserve"> to align the Glossary and ROP?  If not, please explain the basis for your disagreement, and your proposal to align the definitions.  </w:t>
      </w:r>
    </w:p>
    <w:p w14:paraId="116C7BA1" w14:textId="77777777" w:rsidR="001846C0" w:rsidRPr="00C55DD8" w:rsidRDefault="001846C0" w:rsidP="001846C0">
      <w:pPr>
        <w:tabs>
          <w:tab w:val="left" w:pos="360"/>
        </w:tabs>
        <w:ind w:left="720"/>
        <w:rPr>
          <w:b/>
        </w:rPr>
      </w:pPr>
    </w:p>
    <w:p w14:paraId="09CF9BD8" w14:textId="77777777" w:rsidR="001846C0" w:rsidRPr="00C55DD8" w:rsidRDefault="001846C0" w:rsidP="001846C0">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7C9A6476" w14:textId="77777777" w:rsidR="001846C0" w:rsidRPr="00C55DD8" w:rsidRDefault="001846C0" w:rsidP="001846C0">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4A0D0F82" w14:textId="77777777" w:rsidR="001846C0" w:rsidRPr="00C55DD8" w:rsidRDefault="001846C0" w:rsidP="001846C0">
      <w:pPr>
        <w:keepNext/>
        <w:rPr>
          <w:b/>
        </w:rPr>
      </w:pPr>
    </w:p>
    <w:p w14:paraId="7218C5D1" w14:textId="77777777" w:rsidR="001846C0" w:rsidRPr="00C55DD8" w:rsidRDefault="001846C0" w:rsidP="001846C0">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7EF6C89A" w14:textId="77777777" w:rsidR="00AC4552" w:rsidRPr="00056FCA" w:rsidRDefault="00AC4552" w:rsidP="00612AA4">
      <w:pPr>
        <w:rPr>
          <w:rFonts w:eastAsia="MS Mincho"/>
        </w:rPr>
      </w:pPr>
    </w:p>
    <w:p w14:paraId="5F65F8EC" w14:textId="5EE33D25" w:rsidR="00612AA4" w:rsidRPr="00563C44" w:rsidRDefault="00C6534A" w:rsidP="00BE6C72">
      <w:pPr>
        <w:numPr>
          <w:ilvl w:val="0"/>
          <w:numId w:val="42"/>
        </w:numPr>
        <w:rPr>
          <w:rFonts w:eastAsia="MS Mincho"/>
          <w:b/>
        </w:rPr>
      </w:pPr>
      <w:r>
        <w:rPr>
          <w:b/>
        </w:rPr>
        <w:t xml:space="preserve">Term 51:  </w:t>
      </w:r>
      <w:r w:rsidR="00AC4552" w:rsidRPr="00563C44">
        <w:rPr>
          <w:b/>
        </w:rPr>
        <w:t>Transmission Owner</w:t>
      </w:r>
      <w:r w:rsidR="008719FA" w:rsidRPr="00563C44">
        <w:rPr>
          <w:b/>
        </w:rPr>
        <w:t xml:space="preserve"> (redline)</w:t>
      </w:r>
    </w:p>
    <w:p w14:paraId="62C807B7" w14:textId="77777777" w:rsidR="00AC4552" w:rsidRPr="00056FCA" w:rsidRDefault="00AC4552" w:rsidP="00AC4552"/>
    <w:p w14:paraId="743B7022" w14:textId="1312EC73" w:rsidR="00AC4552" w:rsidRPr="00056FCA" w:rsidRDefault="00CF2ADC" w:rsidP="00AC4552">
      <w:pPr>
        <w:tabs>
          <w:tab w:val="left" w:pos="360"/>
        </w:tabs>
        <w:ind w:left="360"/>
        <w:rPr>
          <w:b/>
        </w:rPr>
      </w:pPr>
      <w:r w:rsidRPr="00CF2ADC">
        <w:tab/>
      </w:r>
      <w:r w:rsidRPr="00CF2ADC">
        <w:tab/>
      </w:r>
      <w:r w:rsidRPr="00CF2ADC">
        <w:rPr>
          <w:u w:val="single"/>
        </w:rPr>
        <w:t>Transmission Owner</w:t>
      </w:r>
      <w:r w:rsidR="00AC4552" w:rsidRPr="00056FCA">
        <w:rPr>
          <w:b/>
        </w:rPr>
        <w:t xml:space="preserve">: </w:t>
      </w:r>
    </w:p>
    <w:p w14:paraId="2749B0BA" w14:textId="77777777" w:rsidR="00AC4552" w:rsidRPr="00056FCA" w:rsidRDefault="00AC4552" w:rsidP="00CF2ADC">
      <w:pPr>
        <w:autoSpaceDE w:val="0"/>
        <w:autoSpaceDN w:val="0"/>
        <w:adjustRightInd w:val="0"/>
        <w:ind w:left="1080" w:right="522" w:firstLine="360"/>
        <w:rPr>
          <w:ins w:id="144" w:author="Author"/>
          <w:rFonts w:eastAsia="Calibri" w:cs="Verdana"/>
        </w:rPr>
      </w:pPr>
      <w:ins w:id="145" w:author="Author">
        <w:r w:rsidRPr="00056FCA">
          <w:rPr>
            <w:rFonts w:eastAsia="Calibri" w:cs="Verdana"/>
          </w:rPr>
          <w:t>T</w:t>
        </w:r>
      </w:ins>
      <w:r w:rsidRPr="00056FCA">
        <w:rPr>
          <w:rFonts w:eastAsia="Calibri" w:cs="Verdana"/>
        </w:rPr>
        <w:t xml:space="preserve">he entity that owns and maintains transmission </w:t>
      </w:r>
      <w:del w:id="146" w:author="Author">
        <w:r w:rsidRPr="00056FCA" w:rsidDel="00DA0A5D">
          <w:rPr>
            <w:rFonts w:eastAsia="Calibri" w:cs="Verdana"/>
          </w:rPr>
          <w:delText>facilities</w:delText>
        </w:r>
      </w:del>
      <w:ins w:id="147" w:author="Author">
        <w:r w:rsidRPr="00056FCA">
          <w:rPr>
            <w:rFonts w:eastAsia="Calibri" w:cs="Verdana"/>
          </w:rPr>
          <w:t>Facilities</w:t>
        </w:r>
      </w:ins>
      <w:r w:rsidRPr="00056FCA">
        <w:rPr>
          <w:rFonts w:eastAsia="Calibri" w:cs="Verdana"/>
        </w:rPr>
        <w:t xml:space="preserve">. </w:t>
      </w:r>
    </w:p>
    <w:p w14:paraId="715CE110" w14:textId="77777777" w:rsidR="00AC4552" w:rsidRDefault="00AC4552" w:rsidP="00AC4552">
      <w:pPr>
        <w:rPr>
          <w:rFonts w:eastAsia="MS Mincho"/>
        </w:rPr>
      </w:pPr>
    </w:p>
    <w:p w14:paraId="3F551A77" w14:textId="77777777" w:rsidR="001846C0" w:rsidRDefault="00563C44" w:rsidP="001846C0">
      <w:pPr>
        <w:tabs>
          <w:tab w:val="left" w:pos="360"/>
        </w:tabs>
        <w:ind w:left="720"/>
      </w:pPr>
      <w:r w:rsidRPr="00056FCA">
        <w:t>The SDT is recommending changes to the Glossary definition to align with the ROP. Specifically, the SDT is proposing to capitalize the term “Facilities” because it is a defined term in the Glossary and its usage in this definition narrative is intended to have the meaning of the defined term.</w:t>
      </w:r>
    </w:p>
    <w:p w14:paraId="76D68559" w14:textId="77777777" w:rsidR="001846C0" w:rsidRPr="00C55DD8" w:rsidRDefault="001846C0" w:rsidP="001846C0">
      <w:pPr>
        <w:tabs>
          <w:tab w:val="left" w:pos="360"/>
        </w:tabs>
        <w:ind w:left="720"/>
        <w:rPr>
          <w:b/>
        </w:rPr>
      </w:pPr>
    </w:p>
    <w:p w14:paraId="3C0805DA" w14:textId="5DD37975" w:rsidR="001846C0" w:rsidRPr="00C55DD8" w:rsidRDefault="001846C0" w:rsidP="001846C0">
      <w:pPr>
        <w:tabs>
          <w:tab w:val="left" w:pos="360"/>
        </w:tabs>
        <w:ind w:left="720"/>
        <w:rPr>
          <w:b/>
        </w:rPr>
      </w:pPr>
      <w:r w:rsidRPr="00C55DD8">
        <w:rPr>
          <w:b/>
        </w:rPr>
        <w:t>Do you agree with the propos</w:t>
      </w:r>
      <w:r w:rsidR="00EF43FF" w:rsidRPr="00C55DD8">
        <w:rPr>
          <w:b/>
        </w:rPr>
        <w:t>ed Glossary definition revision</w:t>
      </w:r>
      <w:r w:rsidRPr="00C55DD8">
        <w:rPr>
          <w:b/>
        </w:rPr>
        <w:t xml:space="preserve"> to align the Glossary and ROP?  If not, please explain the basis for your disagreement, and your proposal to align the definitions.  </w:t>
      </w:r>
    </w:p>
    <w:p w14:paraId="1AD53E82" w14:textId="77777777" w:rsidR="001846C0" w:rsidRPr="00C55DD8" w:rsidRDefault="001846C0" w:rsidP="001846C0">
      <w:pPr>
        <w:tabs>
          <w:tab w:val="left" w:pos="360"/>
        </w:tabs>
        <w:ind w:left="720"/>
        <w:rPr>
          <w:b/>
        </w:rPr>
      </w:pPr>
    </w:p>
    <w:p w14:paraId="01CBD18E" w14:textId="77777777" w:rsidR="001846C0" w:rsidRPr="00C55DD8" w:rsidRDefault="001846C0" w:rsidP="001846C0">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0332DD47" w14:textId="77777777" w:rsidR="001846C0" w:rsidRPr="00C55DD8" w:rsidRDefault="001846C0" w:rsidP="001846C0">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515F921C" w14:textId="77777777" w:rsidR="001846C0" w:rsidRPr="00C55DD8" w:rsidRDefault="001846C0" w:rsidP="001846C0">
      <w:pPr>
        <w:keepNext/>
        <w:rPr>
          <w:b/>
        </w:rPr>
      </w:pPr>
    </w:p>
    <w:p w14:paraId="5A75182E" w14:textId="77777777" w:rsidR="001846C0" w:rsidRPr="00C55DD8" w:rsidRDefault="001846C0" w:rsidP="001846C0">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646CC680" w14:textId="77777777" w:rsidR="001846C0" w:rsidRPr="00056FCA" w:rsidRDefault="001846C0" w:rsidP="006F6FEF">
      <w:pPr>
        <w:tabs>
          <w:tab w:val="left" w:pos="360"/>
        </w:tabs>
        <w:ind w:left="720"/>
      </w:pPr>
    </w:p>
    <w:p w14:paraId="510DAA75" w14:textId="4EADADE7" w:rsidR="00AC4552" w:rsidRPr="00563C44" w:rsidRDefault="00C6534A" w:rsidP="00AC4552">
      <w:pPr>
        <w:numPr>
          <w:ilvl w:val="0"/>
          <w:numId w:val="42"/>
        </w:numPr>
        <w:rPr>
          <w:rFonts w:eastAsia="MS Mincho"/>
          <w:b/>
        </w:rPr>
      </w:pPr>
      <w:r>
        <w:rPr>
          <w:b/>
        </w:rPr>
        <w:t xml:space="preserve">Term 52:  </w:t>
      </w:r>
      <w:r w:rsidR="00AC4552" w:rsidRPr="00563C44">
        <w:rPr>
          <w:b/>
        </w:rPr>
        <w:t>Transmission Planner</w:t>
      </w:r>
      <w:r w:rsidR="008719FA" w:rsidRPr="00563C44">
        <w:rPr>
          <w:b/>
        </w:rPr>
        <w:t xml:space="preserve"> (redline)</w:t>
      </w:r>
    </w:p>
    <w:p w14:paraId="09D1DFCA" w14:textId="77777777" w:rsidR="00AC4552" w:rsidRPr="00056FCA" w:rsidRDefault="00AC4552" w:rsidP="00AC4552">
      <w:pPr>
        <w:rPr>
          <w:rFonts w:eastAsia="MS Mincho"/>
        </w:rPr>
      </w:pPr>
    </w:p>
    <w:p w14:paraId="32A4E677" w14:textId="5B3FE333" w:rsidR="00AC4552" w:rsidRPr="00056FCA" w:rsidRDefault="00114B98" w:rsidP="00AC4552">
      <w:pPr>
        <w:tabs>
          <w:tab w:val="left" w:pos="360"/>
        </w:tabs>
        <w:ind w:left="360"/>
        <w:rPr>
          <w:b/>
        </w:rPr>
      </w:pPr>
      <w:r w:rsidRPr="00114B98">
        <w:tab/>
      </w:r>
      <w:r w:rsidRPr="00114B98">
        <w:tab/>
      </w:r>
      <w:r w:rsidRPr="00114B98">
        <w:rPr>
          <w:u w:val="single"/>
        </w:rPr>
        <w:t>Transmission Planner</w:t>
      </w:r>
      <w:r>
        <w:rPr>
          <w:b/>
        </w:rPr>
        <w:t xml:space="preserve">: </w:t>
      </w:r>
      <w:r>
        <w:rPr>
          <w:b/>
          <w:u w:val="single"/>
        </w:rPr>
        <w:t xml:space="preserve"> </w:t>
      </w:r>
    </w:p>
    <w:p w14:paraId="7B2A4156" w14:textId="77777777" w:rsidR="00AC4552" w:rsidRPr="00056FCA" w:rsidRDefault="00AC4552" w:rsidP="00114B98">
      <w:pPr>
        <w:autoSpaceDE w:val="0"/>
        <w:autoSpaceDN w:val="0"/>
        <w:adjustRightInd w:val="0"/>
        <w:ind w:left="1440" w:right="522"/>
        <w:rPr>
          <w:rFonts w:eastAsia="Calibri" w:cs="Verdana"/>
          <w:color w:val="000000"/>
        </w:rPr>
      </w:pPr>
      <w:r w:rsidRPr="00056FCA">
        <w:rPr>
          <w:rFonts w:eastAsia="Calibri" w:cs="Verdana"/>
          <w:color w:val="000000"/>
        </w:rPr>
        <w:t>The entity that develops a long-term (generally one year and beyond) plan for the reliability (ad</w:t>
      </w:r>
      <w:r w:rsidRPr="00056FCA">
        <w:rPr>
          <w:rFonts w:eastAsia="Calibri" w:cs="Verdana"/>
        </w:rPr>
        <w:t xml:space="preserve">equacy) of the interconnected bulk electric transmission systems within its portion of the Planning Authority </w:t>
      </w:r>
      <w:del w:id="148" w:author="Author">
        <w:r w:rsidRPr="00056FCA" w:rsidDel="00CD7C49">
          <w:rPr>
            <w:rFonts w:eastAsia="Calibri" w:cs="Verdana"/>
          </w:rPr>
          <w:delText>Area</w:delText>
        </w:r>
      </w:del>
      <w:ins w:id="149" w:author="Author">
        <w:r w:rsidRPr="00056FCA">
          <w:rPr>
            <w:rFonts w:eastAsia="Calibri" w:cs="Verdana"/>
          </w:rPr>
          <w:t>area</w:t>
        </w:r>
      </w:ins>
      <w:r w:rsidRPr="00056FCA">
        <w:rPr>
          <w:rFonts w:eastAsia="Calibri" w:cs="Verdana"/>
        </w:rPr>
        <w:t xml:space="preserve">. </w:t>
      </w:r>
    </w:p>
    <w:p w14:paraId="204A8102" w14:textId="77777777" w:rsidR="00AC4552" w:rsidRDefault="00AC4552" w:rsidP="00563C44">
      <w:pPr>
        <w:rPr>
          <w:rFonts w:eastAsia="MS Mincho"/>
        </w:rPr>
      </w:pPr>
    </w:p>
    <w:p w14:paraId="6D2A8C98" w14:textId="77777777" w:rsidR="001846C0" w:rsidRDefault="00563C44" w:rsidP="001846C0">
      <w:pPr>
        <w:tabs>
          <w:tab w:val="left" w:pos="360"/>
        </w:tabs>
        <w:ind w:left="720"/>
      </w:pPr>
      <w:r w:rsidRPr="00056FCA">
        <w:t xml:space="preserve">The SDT is recommending changes to the Glossary definition to align with the ROP. Specifically, the SDT is proposing to remove the capitalization from the term “Area” because it is not a defined term in Glossary or the ROP. </w:t>
      </w:r>
    </w:p>
    <w:p w14:paraId="5A281AE1" w14:textId="77777777" w:rsidR="001846C0" w:rsidRDefault="001846C0" w:rsidP="001846C0">
      <w:pPr>
        <w:tabs>
          <w:tab w:val="left" w:pos="360"/>
        </w:tabs>
        <w:ind w:left="720"/>
      </w:pPr>
    </w:p>
    <w:p w14:paraId="30DA8075" w14:textId="0ADD9355" w:rsidR="001846C0" w:rsidRPr="00C55DD8" w:rsidRDefault="001846C0" w:rsidP="001846C0">
      <w:pPr>
        <w:tabs>
          <w:tab w:val="left" w:pos="360"/>
        </w:tabs>
        <w:ind w:left="720"/>
        <w:rPr>
          <w:b/>
        </w:rPr>
      </w:pPr>
      <w:r w:rsidRPr="00C55DD8">
        <w:rPr>
          <w:b/>
        </w:rPr>
        <w:t>Do you agree with the propos</w:t>
      </w:r>
      <w:r w:rsidR="00EF43FF" w:rsidRPr="00C55DD8">
        <w:rPr>
          <w:b/>
        </w:rPr>
        <w:t>ed Glossary definition revision</w:t>
      </w:r>
      <w:r w:rsidRPr="00C55DD8">
        <w:rPr>
          <w:b/>
        </w:rPr>
        <w:t xml:space="preserve"> to align the Glossary and ROP?  If not, please explain the basis for your disagreement, and your proposal to align the definitions.  </w:t>
      </w:r>
    </w:p>
    <w:p w14:paraId="497ED78E" w14:textId="77777777" w:rsidR="001846C0" w:rsidRPr="00C55DD8" w:rsidRDefault="001846C0" w:rsidP="001846C0">
      <w:pPr>
        <w:tabs>
          <w:tab w:val="left" w:pos="360"/>
        </w:tabs>
        <w:ind w:left="720"/>
        <w:rPr>
          <w:b/>
        </w:rPr>
      </w:pPr>
    </w:p>
    <w:p w14:paraId="22202E44" w14:textId="77777777" w:rsidR="001846C0" w:rsidRPr="00C55DD8" w:rsidRDefault="001846C0" w:rsidP="001846C0">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479BABB6" w14:textId="77777777" w:rsidR="001846C0" w:rsidRPr="00C55DD8" w:rsidRDefault="001846C0" w:rsidP="001846C0">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3A174A1F" w14:textId="77777777" w:rsidR="001846C0" w:rsidRPr="00C55DD8" w:rsidRDefault="001846C0" w:rsidP="001846C0">
      <w:pPr>
        <w:keepNext/>
        <w:rPr>
          <w:b/>
        </w:rPr>
      </w:pPr>
    </w:p>
    <w:p w14:paraId="2A835B68" w14:textId="77777777" w:rsidR="001846C0" w:rsidRPr="00C55DD8" w:rsidRDefault="001846C0" w:rsidP="001846C0">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6543F22E" w14:textId="77777777" w:rsidR="00AC4552" w:rsidRPr="00056FCA" w:rsidRDefault="00AC4552" w:rsidP="00AC4552">
      <w:pPr>
        <w:rPr>
          <w:rFonts w:eastAsia="MS Mincho"/>
        </w:rPr>
      </w:pPr>
    </w:p>
    <w:p w14:paraId="5382F57D" w14:textId="77F546B7" w:rsidR="00AC4552" w:rsidRPr="00CB1DE9" w:rsidRDefault="00C6534A" w:rsidP="00AC4552">
      <w:pPr>
        <w:numPr>
          <w:ilvl w:val="0"/>
          <w:numId w:val="42"/>
        </w:numPr>
        <w:rPr>
          <w:rFonts w:eastAsia="MS Mincho"/>
          <w:b/>
        </w:rPr>
      </w:pPr>
      <w:r>
        <w:rPr>
          <w:b/>
        </w:rPr>
        <w:t xml:space="preserve">Term 54:  </w:t>
      </w:r>
      <w:r w:rsidR="007E4BB2" w:rsidRPr="00CB1DE9">
        <w:rPr>
          <w:b/>
        </w:rPr>
        <w:t>Transmission Service Provider</w:t>
      </w:r>
      <w:r w:rsidR="008719FA" w:rsidRPr="00CB1DE9">
        <w:rPr>
          <w:b/>
        </w:rPr>
        <w:t xml:space="preserve"> (redline)</w:t>
      </w:r>
    </w:p>
    <w:p w14:paraId="1944360F" w14:textId="77777777" w:rsidR="00563C44" w:rsidRDefault="00563C44" w:rsidP="007E4BB2">
      <w:pPr>
        <w:tabs>
          <w:tab w:val="left" w:pos="360"/>
        </w:tabs>
        <w:ind w:left="360"/>
        <w:rPr>
          <w:b/>
          <w:u w:val="single"/>
        </w:rPr>
      </w:pPr>
    </w:p>
    <w:p w14:paraId="12067740" w14:textId="52A08E60" w:rsidR="007E4BB2" w:rsidRPr="00422F70" w:rsidRDefault="00422F70" w:rsidP="007E4BB2">
      <w:pPr>
        <w:tabs>
          <w:tab w:val="left" w:pos="360"/>
        </w:tabs>
        <w:ind w:left="360"/>
        <w:rPr>
          <w:u w:val="single"/>
        </w:rPr>
      </w:pPr>
      <w:r>
        <w:rPr>
          <w:b/>
        </w:rPr>
        <w:tab/>
      </w:r>
      <w:r>
        <w:rPr>
          <w:b/>
        </w:rPr>
        <w:tab/>
      </w:r>
      <w:r w:rsidRPr="00422F70">
        <w:rPr>
          <w:u w:val="single"/>
        </w:rPr>
        <w:t>Transmission Service Provider</w:t>
      </w:r>
      <w:r w:rsidRPr="00422F70">
        <w:t>:</w:t>
      </w:r>
      <w:r w:rsidRPr="00422F70">
        <w:rPr>
          <w:u w:val="single"/>
        </w:rPr>
        <w:t xml:space="preserve">  </w:t>
      </w:r>
    </w:p>
    <w:p w14:paraId="1D197AF0" w14:textId="77777777" w:rsidR="007E4BB2" w:rsidRPr="00056FCA" w:rsidRDefault="007E4BB2" w:rsidP="00422F70">
      <w:pPr>
        <w:autoSpaceDE w:val="0"/>
        <w:autoSpaceDN w:val="0"/>
        <w:adjustRightInd w:val="0"/>
        <w:ind w:left="1440" w:right="522"/>
        <w:rPr>
          <w:rFonts w:eastAsia="Calibri" w:cs="Verdana"/>
          <w:color w:val="000000"/>
        </w:rPr>
      </w:pPr>
      <w:r w:rsidRPr="00056FCA">
        <w:rPr>
          <w:rFonts w:eastAsia="Calibri" w:cs="Verdana"/>
          <w:color w:val="000000"/>
        </w:rPr>
        <w:t>The entity that administers the transmission tariff and provides Transmission Service to Tr</w:t>
      </w:r>
      <w:r w:rsidRPr="00056FCA">
        <w:rPr>
          <w:rFonts w:eastAsia="Calibri" w:cs="Verdana"/>
        </w:rPr>
        <w:t xml:space="preserve">ansmission Customers under applicable </w:t>
      </w:r>
      <w:del w:id="150" w:author="Author">
        <w:r w:rsidRPr="00056FCA" w:rsidDel="006B7C91">
          <w:rPr>
            <w:rFonts w:eastAsia="Calibri" w:cs="Verdana"/>
          </w:rPr>
          <w:delText xml:space="preserve">transmission </w:delText>
        </w:r>
      </w:del>
      <w:ins w:id="151" w:author="Author">
        <w:r w:rsidRPr="00056FCA">
          <w:rPr>
            <w:rFonts w:eastAsia="Calibri" w:cs="Verdana"/>
          </w:rPr>
          <w:t xml:space="preserve">Transmission </w:t>
        </w:r>
      </w:ins>
      <w:del w:id="152" w:author="Author">
        <w:r w:rsidRPr="00056FCA" w:rsidDel="006B7C91">
          <w:rPr>
            <w:rFonts w:eastAsia="Calibri" w:cs="Verdana"/>
          </w:rPr>
          <w:delText xml:space="preserve">service </w:delText>
        </w:r>
      </w:del>
      <w:ins w:id="153" w:author="Author">
        <w:r w:rsidRPr="00056FCA">
          <w:rPr>
            <w:rFonts w:eastAsia="Calibri" w:cs="Verdana"/>
          </w:rPr>
          <w:t xml:space="preserve">Service </w:t>
        </w:r>
      </w:ins>
      <w:r w:rsidRPr="00056FCA">
        <w:rPr>
          <w:rFonts w:eastAsia="Calibri" w:cs="Verdana"/>
        </w:rPr>
        <w:t>a</w:t>
      </w:r>
      <w:r w:rsidRPr="00056FCA">
        <w:rPr>
          <w:rFonts w:eastAsia="Calibri" w:cs="Verdana"/>
          <w:color w:val="000000"/>
        </w:rPr>
        <w:t xml:space="preserve">greements. </w:t>
      </w:r>
    </w:p>
    <w:p w14:paraId="56839D28" w14:textId="77777777" w:rsidR="007E4BB2" w:rsidRDefault="007E4BB2" w:rsidP="00563C44">
      <w:pPr>
        <w:rPr>
          <w:rFonts w:eastAsia="MS Mincho"/>
        </w:rPr>
      </w:pPr>
    </w:p>
    <w:p w14:paraId="6B8595E5" w14:textId="77777777" w:rsidR="001C0E72" w:rsidRDefault="00563C44" w:rsidP="001C0E72">
      <w:pPr>
        <w:ind w:left="720"/>
      </w:pPr>
      <w:r w:rsidRPr="00056FCA">
        <w:t>The SDT is recommending changes to the Glossary definition to align with the ROP. Specifically, the SDT is proposing to capitalize the term “Transmission Service” because it is a defined term in the Glossary and its usage in this definition narrative is intended to have the meaning of the defined term.</w:t>
      </w:r>
    </w:p>
    <w:p w14:paraId="33446BC2" w14:textId="77777777" w:rsidR="001C0E72" w:rsidRDefault="001C0E72" w:rsidP="001C0E72">
      <w:pPr>
        <w:ind w:left="720"/>
      </w:pPr>
    </w:p>
    <w:p w14:paraId="46000087" w14:textId="05ED3EEC" w:rsidR="001C0E72" w:rsidRPr="00C55DD8" w:rsidRDefault="001C0E72" w:rsidP="001C0E72">
      <w:pPr>
        <w:ind w:left="720"/>
        <w:rPr>
          <w:b/>
        </w:rPr>
      </w:pPr>
      <w:r w:rsidRPr="00C55DD8">
        <w:rPr>
          <w:b/>
        </w:rPr>
        <w:t>Do you agree with the propos</w:t>
      </w:r>
      <w:r w:rsidR="00EF43FF" w:rsidRPr="00C55DD8">
        <w:rPr>
          <w:b/>
        </w:rPr>
        <w:t>ed Glossary definition revision</w:t>
      </w:r>
      <w:r w:rsidRPr="00C55DD8">
        <w:rPr>
          <w:b/>
        </w:rPr>
        <w:t xml:space="preserve"> to align the Glossary and ROP?  If not, please explain the basis for your disagreement, and your proposal to align the definitions.  </w:t>
      </w:r>
    </w:p>
    <w:p w14:paraId="09210719" w14:textId="77777777" w:rsidR="001C0E72" w:rsidRPr="00C55DD8" w:rsidRDefault="001C0E72" w:rsidP="001C0E72">
      <w:pPr>
        <w:tabs>
          <w:tab w:val="left" w:pos="360"/>
        </w:tabs>
        <w:ind w:left="720"/>
        <w:rPr>
          <w:b/>
        </w:rPr>
      </w:pPr>
    </w:p>
    <w:p w14:paraId="531A0B92" w14:textId="77777777" w:rsidR="001C0E72" w:rsidRPr="00C55DD8" w:rsidRDefault="001C0E72" w:rsidP="001C0E72">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293AB070" w14:textId="77777777" w:rsidR="001C0E72" w:rsidRPr="00C55DD8" w:rsidRDefault="001C0E72" w:rsidP="001C0E72">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4B8F8EB4" w14:textId="77777777" w:rsidR="001C0E72" w:rsidRPr="00C55DD8" w:rsidRDefault="001C0E72" w:rsidP="001C0E72">
      <w:pPr>
        <w:keepNext/>
        <w:rPr>
          <w:b/>
        </w:rPr>
      </w:pPr>
    </w:p>
    <w:p w14:paraId="5D627D4F" w14:textId="77777777" w:rsidR="001C0E72" w:rsidRPr="00C55DD8" w:rsidRDefault="001C0E72" w:rsidP="001C0E72">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59E54B53" w14:textId="77777777" w:rsidR="00C02291" w:rsidRDefault="00C02291" w:rsidP="00C02291">
      <w:pPr>
        <w:ind w:left="720"/>
        <w:rPr>
          <w:rFonts w:eastAsia="MS Mincho"/>
        </w:rPr>
      </w:pPr>
    </w:p>
    <w:p w14:paraId="52FCFE6F" w14:textId="0C0B6925" w:rsidR="00607153" w:rsidRPr="00C02291" w:rsidRDefault="001A6343" w:rsidP="00C02291">
      <w:pPr>
        <w:numPr>
          <w:ilvl w:val="0"/>
          <w:numId w:val="42"/>
        </w:numPr>
        <w:tabs>
          <w:tab w:val="left" w:pos="810"/>
        </w:tabs>
        <w:ind w:left="810" w:hanging="450"/>
        <w:rPr>
          <w:rFonts w:eastAsia="MS Mincho"/>
          <w:b/>
        </w:rPr>
      </w:pPr>
      <w:r w:rsidRPr="00C02291">
        <w:rPr>
          <w:rFonts w:eastAsia="MS Mincho"/>
          <w:b/>
        </w:rPr>
        <w:t xml:space="preserve">If you have additional </w:t>
      </w:r>
      <w:r w:rsidR="00607153" w:rsidRPr="00C02291">
        <w:rPr>
          <w:rFonts w:eastAsia="MS Mincho"/>
          <w:b/>
        </w:rPr>
        <w:t>comments on th</w:t>
      </w:r>
      <w:r w:rsidR="007D60CB" w:rsidRPr="00C02291">
        <w:rPr>
          <w:rFonts w:eastAsia="MS Mincho"/>
          <w:b/>
        </w:rPr>
        <w:t xml:space="preserve">e proposed revisions to the Glossary definitions </w:t>
      </w:r>
      <w:r w:rsidR="00607153" w:rsidRPr="00C02291">
        <w:rPr>
          <w:rFonts w:eastAsia="MS Mincho"/>
          <w:b/>
        </w:rPr>
        <w:t>that</w:t>
      </w:r>
      <w:r w:rsidRPr="00C02291">
        <w:rPr>
          <w:rFonts w:eastAsia="MS Mincho"/>
          <w:b/>
        </w:rPr>
        <w:t xml:space="preserve"> you have not provided in your above responses, please provide them here:   </w:t>
      </w:r>
    </w:p>
    <w:p w14:paraId="2E59EA0D" w14:textId="77777777" w:rsidR="003D293E" w:rsidRPr="00056FCA" w:rsidRDefault="003D293E" w:rsidP="00185299"/>
    <w:p w14:paraId="7A56C7D3" w14:textId="77777777" w:rsidR="003D293E" w:rsidRPr="00C55DD8" w:rsidRDefault="003D293E" w:rsidP="001A6343">
      <w:pPr>
        <w:keepNext/>
        <w:ind w:left="630" w:firstLine="81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Yes </w:t>
      </w:r>
    </w:p>
    <w:p w14:paraId="6E3CD300" w14:textId="77777777" w:rsidR="003D293E" w:rsidRPr="00C55DD8" w:rsidRDefault="003D293E" w:rsidP="001A6343">
      <w:pPr>
        <w:keepNext/>
        <w:ind w:left="720" w:firstLine="720"/>
        <w:rPr>
          <w:b/>
        </w:rPr>
      </w:pPr>
      <w:r w:rsidRPr="00C55DD8">
        <w:rPr>
          <w:b/>
        </w:rPr>
        <w:fldChar w:fldCharType="begin">
          <w:ffData>
            <w:name w:val="Check4"/>
            <w:enabled/>
            <w:calcOnExit w:val="0"/>
            <w:checkBox>
              <w:sizeAuto/>
              <w:default w:val="0"/>
            </w:checkBox>
          </w:ffData>
        </w:fldChar>
      </w:r>
      <w:r w:rsidRPr="00C55DD8">
        <w:rPr>
          <w:b/>
        </w:rPr>
        <w:instrText xml:space="preserve"> FORMCHECKBOX </w:instrText>
      </w:r>
      <w:r w:rsidR="00DF2E85">
        <w:rPr>
          <w:b/>
        </w:rPr>
      </w:r>
      <w:r w:rsidR="00DF2E85">
        <w:rPr>
          <w:b/>
        </w:rPr>
        <w:fldChar w:fldCharType="separate"/>
      </w:r>
      <w:r w:rsidRPr="00C55DD8">
        <w:rPr>
          <w:b/>
        </w:rPr>
        <w:fldChar w:fldCharType="end"/>
      </w:r>
      <w:r w:rsidRPr="00C55DD8">
        <w:rPr>
          <w:b/>
        </w:rPr>
        <w:t xml:space="preserve"> No </w:t>
      </w:r>
    </w:p>
    <w:p w14:paraId="2E778FD3" w14:textId="77777777" w:rsidR="003D293E" w:rsidRPr="00C55DD8" w:rsidRDefault="003D293E" w:rsidP="003D293E">
      <w:pPr>
        <w:keepNext/>
        <w:rPr>
          <w:b/>
        </w:rPr>
      </w:pPr>
    </w:p>
    <w:p w14:paraId="3BD56FFD" w14:textId="77777777" w:rsidR="003D293E" w:rsidRPr="00C55DD8" w:rsidRDefault="003D293E" w:rsidP="001A6343">
      <w:pPr>
        <w:ind w:left="720" w:firstLine="720"/>
        <w:rPr>
          <w:b/>
        </w:rPr>
      </w:pPr>
      <w:r w:rsidRPr="00C55DD8">
        <w:rPr>
          <w:b/>
        </w:rPr>
        <w:t xml:space="preserve">Comments: </w:t>
      </w:r>
      <w:r w:rsidRPr="00C55DD8">
        <w:rPr>
          <w:b/>
        </w:rPr>
        <w:fldChar w:fldCharType="begin">
          <w:ffData>
            <w:name w:val="Text12"/>
            <w:enabled/>
            <w:calcOnExit w:val="0"/>
            <w:textInput/>
          </w:ffData>
        </w:fldChar>
      </w:r>
      <w:r w:rsidRPr="00C55DD8">
        <w:rPr>
          <w:b/>
        </w:rPr>
        <w:instrText xml:space="preserve"> FORMTEXT </w:instrText>
      </w:r>
      <w:r w:rsidRPr="00C55DD8">
        <w:rPr>
          <w:b/>
        </w:rPr>
      </w:r>
      <w:r w:rsidRPr="00C55DD8">
        <w:rPr>
          <w:b/>
        </w:rPr>
        <w:fldChar w:fldCharType="separate"/>
      </w:r>
      <w:r w:rsidRPr="00C55DD8">
        <w:rPr>
          <w:b/>
        </w:rPr>
        <w:t> </w:t>
      </w:r>
      <w:r w:rsidRPr="00C55DD8">
        <w:rPr>
          <w:b/>
        </w:rPr>
        <w:t> </w:t>
      </w:r>
      <w:r w:rsidRPr="00C55DD8">
        <w:rPr>
          <w:b/>
        </w:rPr>
        <w:t> </w:t>
      </w:r>
      <w:r w:rsidRPr="00C55DD8">
        <w:rPr>
          <w:b/>
        </w:rPr>
        <w:t> </w:t>
      </w:r>
      <w:r w:rsidRPr="00C55DD8">
        <w:rPr>
          <w:b/>
        </w:rPr>
        <w:t> </w:t>
      </w:r>
      <w:r w:rsidRPr="00C55DD8">
        <w:rPr>
          <w:b/>
        </w:rPr>
        <w:fldChar w:fldCharType="end"/>
      </w:r>
    </w:p>
    <w:p w14:paraId="0E49DF07" w14:textId="77777777" w:rsidR="00B4735A" w:rsidRPr="00056FCA" w:rsidRDefault="00B4735A" w:rsidP="00185299">
      <w:pPr>
        <w:rPr>
          <w:rFonts w:eastAsia="MS Mincho"/>
        </w:rPr>
      </w:pPr>
    </w:p>
    <w:sectPr w:rsidR="00B4735A" w:rsidRPr="00056FCA" w:rsidSect="00347CC6">
      <w:headerReference w:type="default" r:id="rId31"/>
      <w:footerReference w:type="default" r:id="rId32"/>
      <w:headerReference w:type="first" r:id="rId33"/>
      <w:footerReference w:type="first" r:id="rId34"/>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91E6B" w14:textId="77777777" w:rsidR="00DF2E85" w:rsidRDefault="00DF2E85">
      <w:r>
        <w:separator/>
      </w:r>
    </w:p>
  </w:endnote>
  <w:endnote w:type="continuationSeparator" w:id="0">
    <w:p w14:paraId="72457C5E" w14:textId="77777777" w:rsidR="00DF2E85" w:rsidRDefault="00DF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687B" w14:textId="33B72559" w:rsidR="00DF2E85" w:rsidRPr="00855BA8" w:rsidRDefault="00DF2E85" w:rsidP="00575783">
    <w:pPr>
      <w:pStyle w:val="Footer"/>
      <w:tabs>
        <w:tab w:val="clear" w:pos="10354"/>
        <w:tab w:val="right" w:pos="10350"/>
      </w:tabs>
      <w:ind w:left="0" w:right="18"/>
    </w:pPr>
    <w:r>
      <w:t>Unofficial Comment Form</w:t>
    </w:r>
    <w:r>
      <w:br/>
    </w:r>
    <w:r w:rsidRPr="00C955C7">
      <w:t>Project 20</w:t>
    </w:r>
    <w:r>
      <w:t>15-04 Alignment of Terms</w:t>
    </w:r>
    <w:r w:rsidR="00D071DA">
      <w:t xml:space="preserve"> | </w:t>
    </w:r>
    <w:r>
      <w:t>June 2015</w:t>
    </w:r>
    <w:r>
      <w:tab/>
    </w:r>
    <w:r>
      <w:fldChar w:fldCharType="begin"/>
    </w:r>
    <w:r>
      <w:instrText xml:space="preserve"> PAGE </w:instrText>
    </w:r>
    <w:r>
      <w:fldChar w:fldCharType="separate"/>
    </w:r>
    <w:r w:rsidR="00B8490B">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D0A2" w14:textId="77777777" w:rsidR="00DF2E85" w:rsidRDefault="00DF2E85" w:rsidP="00855BA8">
    <w:r>
      <w:rPr>
        <w:noProof/>
      </w:rPr>
      <w:drawing>
        <wp:anchor distT="0" distB="0" distL="114300" distR="114300" simplePos="0" relativeHeight="251665918" behindDoc="1" locked="0" layoutInCell="1" allowOverlap="1" wp14:anchorId="0F016690" wp14:editId="43C8624D">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ABE82" w14:textId="77777777" w:rsidR="00DF2E85" w:rsidRDefault="00DF2E85">
      <w:r>
        <w:separator/>
      </w:r>
    </w:p>
  </w:footnote>
  <w:footnote w:type="continuationSeparator" w:id="0">
    <w:p w14:paraId="32B87637" w14:textId="77777777" w:rsidR="00DF2E85" w:rsidRDefault="00DF2E85">
      <w:r>
        <w:continuationSeparator/>
      </w:r>
    </w:p>
  </w:footnote>
  <w:footnote w:id="1">
    <w:p w14:paraId="3E847748" w14:textId="423EB67D" w:rsidR="00DF2E85" w:rsidRPr="00730C05" w:rsidRDefault="00DF2E85">
      <w:pPr>
        <w:pStyle w:val="FootnoteText"/>
        <w:rPr>
          <w:sz w:val="20"/>
          <w:szCs w:val="20"/>
        </w:rPr>
      </w:pPr>
      <w:r w:rsidRPr="00730C05">
        <w:rPr>
          <w:rStyle w:val="FootnoteReference"/>
          <w:sz w:val="20"/>
          <w:szCs w:val="20"/>
        </w:rPr>
        <w:footnoteRef/>
      </w:r>
      <w:r w:rsidRPr="00730C05">
        <w:rPr>
          <w:sz w:val="20"/>
          <w:szCs w:val="20"/>
        </w:rPr>
        <w:t xml:space="preserve"> </w:t>
      </w:r>
      <w:r w:rsidRPr="00730C05">
        <w:rPr>
          <w:rFonts w:cstheme="minorHAnsi"/>
          <w:sz w:val="20"/>
          <w:szCs w:val="20"/>
          <w:lang w:eastAsia="zh-CN"/>
        </w:rPr>
        <w:t xml:space="preserve">Additionally, once the definition revisions are made, the standards drafting team (SDT) will also develop recommendations regarding how to enhance the current definition development processes in the Standards Process Manual and ROP to prevent misalignment or inconsistencies during future development of defined terms.  </w:t>
      </w:r>
    </w:p>
  </w:footnote>
  <w:footnote w:id="2">
    <w:p w14:paraId="5BBC47BA" w14:textId="1FF29F7D" w:rsidR="00DF2E85" w:rsidRPr="00730C05" w:rsidRDefault="00DF2E85">
      <w:pPr>
        <w:pStyle w:val="FootnoteText"/>
        <w:rPr>
          <w:sz w:val="20"/>
          <w:szCs w:val="20"/>
        </w:rPr>
      </w:pPr>
      <w:r w:rsidRPr="00730C05">
        <w:rPr>
          <w:rStyle w:val="FootnoteReference"/>
          <w:sz w:val="20"/>
          <w:szCs w:val="20"/>
        </w:rPr>
        <w:footnoteRef/>
      </w:r>
      <w:r w:rsidRPr="00730C05">
        <w:rPr>
          <w:sz w:val="20"/>
          <w:szCs w:val="20"/>
        </w:rPr>
        <w:t xml:space="preserve"> Also, for a number of terms, the SDT identified areas where the definition language could be improved, given industry usage.  For such terms, the SDT will develop a Standards Authorization Request (SAR) outlining the identified issues, and the team’s proposal for how to address each issue.  </w:t>
      </w:r>
    </w:p>
  </w:footnote>
  <w:footnote w:id="3">
    <w:p w14:paraId="0A825E93" w14:textId="77777777" w:rsidR="00DF2E85" w:rsidRPr="00730C05" w:rsidRDefault="00DF2E85" w:rsidP="00FA5D12">
      <w:pPr>
        <w:pStyle w:val="FootnoteText"/>
        <w:rPr>
          <w:sz w:val="20"/>
          <w:szCs w:val="20"/>
        </w:rPr>
      </w:pPr>
      <w:r w:rsidRPr="00730C05">
        <w:rPr>
          <w:rStyle w:val="FootnoteReference"/>
          <w:sz w:val="20"/>
          <w:szCs w:val="20"/>
        </w:rPr>
        <w:footnoteRef/>
      </w:r>
      <w:r w:rsidRPr="00730C05">
        <w:rPr>
          <w:sz w:val="20"/>
          <w:szCs w:val="20"/>
        </w:rPr>
        <w:t xml:space="preserve"> Additionally, the SDT notes that during the course of its work on this project, the team reviewed and assessed the quality of the definition of “Facility.” The SDT believes the clarity and content of the current definition could be improved. As a result, the SDT will draft a SAR proposing to revise the definition in order to address the issues identified by the SDT.</w:t>
      </w:r>
    </w:p>
  </w:footnote>
  <w:footnote w:id="4">
    <w:p w14:paraId="6B87B977" w14:textId="77777777" w:rsidR="00DF2E85" w:rsidRPr="00730C05" w:rsidRDefault="00DF2E85" w:rsidP="00FA5D12">
      <w:pPr>
        <w:pStyle w:val="FootnoteText"/>
        <w:rPr>
          <w:sz w:val="20"/>
          <w:szCs w:val="20"/>
        </w:rPr>
      </w:pPr>
      <w:r w:rsidRPr="00730C05">
        <w:rPr>
          <w:rStyle w:val="FootnoteReference"/>
          <w:sz w:val="20"/>
          <w:szCs w:val="20"/>
        </w:rPr>
        <w:footnoteRef/>
      </w:r>
      <w:r w:rsidRPr="00730C05">
        <w:rPr>
          <w:sz w:val="20"/>
          <w:szCs w:val="20"/>
        </w:rPr>
        <w:t xml:space="preserve"> Additionally, the SDT notes that during the course of its work on this project, the team reviewed and assessed the quality of the definition of “Facility.” The SDT believes the clarity and content of the current definition could be improved. As a result, the SDT will draft a SAR proposing to revise the definition in order to address the issues identified by the SDT.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7B5" w14:textId="77777777" w:rsidR="00DF2E85" w:rsidRDefault="00DF2E85">
    <w:r>
      <w:rPr>
        <w:noProof/>
      </w:rPr>
      <w:drawing>
        <wp:anchor distT="0" distB="0" distL="114300" distR="114300" simplePos="0" relativeHeight="251663870" behindDoc="1" locked="0" layoutInCell="1" allowOverlap="1" wp14:anchorId="47F474ED" wp14:editId="08369426">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8696" w14:textId="77777777" w:rsidR="00DF2E85" w:rsidRDefault="00DF2E85"/>
  <w:p w14:paraId="0C312ADF" w14:textId="77777777" w:rsidR="00DF2E85" w:rsidRDefault="00DF2E85">
    <w:r>
      <w:rPr>
        <w:noProof/>
      </w:rPr>
      <w:drawing>
        <wp:anchor distT="0" distB="0" distL="114300" distR="114300" simplePos="0" relativeHeight="251667966" behindDoc="1" locked="0" layoutInCell="1" allowOverlap="1" wp14:anchorId="30DE266F" wp14:editId="557545B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6FF25D1"/>
    <w:multiLevelType w:val="hybridMultilevel"/>
    <w:tmpl w:val="0E344E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49D00E3"/>
    <w:multiLevelType w:val="hybridMultilevel"/>
    <w:tmpl w:val="6AB88A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62E9A"/>
    <w:multiLevelType w:val="hybridMultilevel"/>
    <w:tmpl w:val="153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BDD33A2"/>
    <w:multiLevelType w:val="multilevel"/>
    <w:tmpl w:val="E410D42C"/>
    <w:numStyleLink w:val="NERCListBullets"/>
  </w:abstractNum>
  <w:abstractNum w:abstractNumId="19" w15:restartNumberingAfterBreak="0">
    <w:nsid w:val="2942134E"/>
    <w:multiLevelType w:val="hybridMultilevel"/>
    <w:tmpl w:val="A2C8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23F48"/>
    <w:multiLevelType w:val="hybridMultilevel"/>
    <w:tmpl w:val="3FA62CDA"/>
    <w:lvl w:ilvl="0" w:tplc="9676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53761"/>
    <w:multiLevelType w:val="hybridMultilevel"/>
    <w:tmpl w:val="A3E88300"/>
    <w:lvl w:ilvl="0" w:tplc="96769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463D60DC"/>
    <w:multiLevelType w:val="hybridMultilevel"/>
    <w:tmpl w:val="58AC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960212"/>
    <w:multiLevelType w:val="hybridMultilevel"/>
    <w:tmpl w:val="307E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8F5168"/>
    <w:multiLevelType w:val="hybridMultilevel"/>
    <w:tmpl w:val="3FA62CDA"/>
    <w:lvl w:ilvl="0" w:tplc="9676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43212"/>
    <w:multiLevelType w:val="hybridMultilevel"/>
    <w:tmpl w:val="B3845E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F96748"/>
    <w:multiLevelType w:val="hybridMultilevel"/>
    <w:tmpl w:val="F2E4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B430C4"/>
    <w:multiLevelType w:val="hybridMultilevel"/>
    <w:tmpl w:val="034E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F4B0A"/>
    <w:multiLevelType w:val="singleLevel"/>
    <w:tmpl w:val="0409000F"/>
    <w:lvl w:ilvl="0">
      <w:start w:val="1"/>
      <w:numFmt w:val="decimal"/>
      <w:lvlText w:val="%1."/>
      <w:lvlJc w:val="left"/>
      <w:pPr>
        <w:ind w:left="720" w:hanging="360"/>
      </w:pPr>
    </w:lvl>
  </w:abstractNum>
  <w:abstractNum w:abstractNumId="41" w15:restartNumberingAfterBreak="0">
    <w:nsid w:val="78F46AFE"/>
    <w:multiLevelType w:val="hybridMultilevel"/>
    <w:tmpl w:val="A5E25FD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D518A"/>
    <w:multiLevelType w:val="hybridMultilevel"/>
    <w:tmpl w:val="BCF2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37"/>
  </w:num>
  <w:num w:numId="4">
    <w:abstractNumId w:val="2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7"/>
  </w:num>
  <w:num w:numId="18">
    <w:abstractNumId w:val="20"/>
  </w:num>
  <w:num w:numId="19">
    <w:abstractNumId w:val="12"/>
  </w:num>
  <w:num w:numId="20">
    <w:abstractNumId w:val="28"/>
  </w:num>
  <w:num w:numId="21">
    <w:abstractNumId w:val="18"/>
  </w:num>
  <w:num w:numId="22">
    <w:abstractNumId w:val="10"/>
  </w:num>
  <w:num w:numId="23">
    <w:abstractNumId w:val="15"/>
  </w:num>
  <w:num w:numId="24">
    <w:abstractNumId w:val="24"/>
  </w:num>
  <w:num w:numId="25">
    <w:abstractNumId w:val="26"/>
  </w:num>
  <w:num w:numId="26">
    <w:abstractNumId w:val="42"/>
  </w:num>
  <w:num w:numId="27">
    <w:abstractNumId w:val="33"/>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9"/>
  </w:num>
  <w:num w:numId="31">
    <w:abstractNumId w:val="16"/>
  </w:num>
  <w:num w:numId="32">
    <w:abstractNumId w:val="43"/>
  </w:num>
  <w:num w:numId="33">
    <w:abstractNumId w:val="21"/>
  </w:num>
  <w:num w:numId="34">
    <w:abstractNumId w:val="40"/>
  </w:num>
  <w:num w:numId="35">
    <w:abstractNumId w:val="36"/>
  </w:num>
  <w:num w:numId="36">
    <w:abstractNumId w:val="30"/>
  </w:num>
  <w:num w:numId="37">
    <w:abstractNumId w:val="34"/>
  </w:num>
  <w:num w:numId="38">
    <w:abstractNumId w:val="35"/>
  </w:num>
  <w:num w:numId="39">
    <w:abstractNumId w:val="21"/>
  </w:num>
  <w:num w:numId="40">
    <w:abstractNumId w:val="21"/>
  </w:num>
  <w:num w:numId="41">
    <w:abstractNumId w:val="21"/>
  </w:num>
  <w:num w:numId="42">
    <w:abstractNumId w:val="29"/>
  </w:num>
  <w:num w:numId="43">
    <w:abstractNumId w:val="25"/>
  </w:num>
  <w:num w:numId="44">
    <w:abstractNumId w:val="27"/>
  </w:num>
  <w:num w:numId="45">
    <w:abstractNumId w:val="39"/>
  </w:num>
  <w:num w:numId="46">
    <w:abstractNumId w:val="14"/>
  </w:num>
  <w:num w:numId="47">
    <w:abstractNumId w:val="1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76A"/>
    <w:rsid w:val="000067C8"/>
    <w:rsid w:val="00007327"/>
    <w:rsid w:val="00010C69"/>
    <w:rsid w:val="00011D42"/>
    <w:rsid w:val="000150B3"/>
    <w:rsid w:val="00024822"/>
    <w:rsid w:val="000334DF"/>
    <w:rsid w:val="00045001"/>
    <w:rsid w:val="00052F7E"/>
    <w:rsid w:val="00056FCA"/>
    <w:rsid w:val="00060E18"/>
    <w:rsid w:val="00070832"/>
    <w:rsid w:val="0007165C"/>
    <w:rsid w:val="00081095"/>
    <w:rsid w:val="0009186E"/>
    <w:rsid w:val="00093788"/>
    <w:rsid w:val="000A70BC"/>
    <w:rsid w:val="000A7B46"/>
    <w:rsid w:val="000B36CB"/>
    <w:rsid w:val="000B49E3"/>
    <w:rsid w:val="000B7A04"/>
    <w:rsid w:val="000C79D7"/>
    <w:rsid w:val="000D7162"/>
    <w:rsid w:val="000D7AF2"/>
    <w:rsid w:val="000E1D40"/>
    <w:rsid w:val="000E3AB0"/>
    <w:rsid w:val="000F2177"/>
    <w:rsid w:val="000F4C80"/>
    <w:rsid w:val="000F6745"/>
    <w:rsid w:val="000F7E7C"/>
    <w:rsid w:val="000F7EA4"/>
    <w:rsid w:val="00101B95"/>
    <w:rsid w:val="00102A01"/>
    <w:rsid w:val="00104317"/>
    <w:rsid w:val="00114B98"/>
    <w:rsid w:val="0011746F"/>
    <w:rsid w:val="001209CD"/>
    <w:rsid w:val="00132E88"/>
    <w:rsid w:val="001346AA"/>
    <w:rsid w:val="00136931"/>
    <w:rsid w:val="00142712"/>
    <w:rsid w:val="00145388"/>
    <w:rsid w:val="00154798"/>
    <w:rsid w:val="001574EA"/>
    <w:rsid w:val="00161D0C"/>
    <w:rsid w:val="00162ACA"/>
    <w:rsid w:val="001655FA"/>
    <w:rsid w:val="0018073C"/>
    <w:rsid w:val="001846C0"/>
    <w:rsid w:val="00185299"/>
    <w:rsid w:val="001859A9"/>
    <w:rsid w:val="001A4156"/>
    <w:rsid w:val="001A6343"/>
    <w:rsid w:val="001A6FC8"/>
    <w:rsid w:val="001A7B2D"/>
    <w:rsid w:val="001B6FCD"/>
    <w:rsid w:val="001B732C"/>
    <w:rsid w:val="001C0E72"/>
    <w:rsid w:val="001C4424"/>
    <w:rsid w:val="001D23A8"/>
    <w:rsid w:val="001D47FD"/>
    <w:rsid w:val="001D48ED"/>
    <w:rsid w:val="001E6782"/>
    <w:rsid w:val="001E7AF6"/>
    <w:rsid w:val="001F6F01"/>
    <w:rsid w:val="002038BA"/>
    <w:rsid w:val="00203EE6"/>
    <w:rsid w:val="00212C02"/>
    <w:rsid w:val="00223098"/>
    <w:rsid w:val="00231E55"/>
    <w:rsid w:val="0023265B"/>
    <w:rsid w:val="00233EEF"/>
    <w:rsid w:val="002537A7"/>
    <w:rsid w:val="00262A2F"/>
    <w:rsid w:val="00262F32"/>
    <w:rsid w:val="00270718"/>
    <w:rsid w:val="00283FB4"/>
    <w:rsid w:val="002859B7"/>
    <w:rsid w:val="002907CF"/>
    <w:rsid w:val="0029300C"/>
    <w:rsid w:val="002A209B"/>
    <w:rsid w:val="002B479C"/>
    <w:rsid w:val="002C11E1"/>
    <w:rsid w:val="002C674D"/>
    <w:rsid w:val="002C6E45"/>
    <w:rsid w:val="002D0703"/>
    <w:rsid w:val="002D48A8"/>
    <w:rsid w:val="002D70DD"/>
    <w:rsid w:val="002E00FE"/>
    <w:rsid w:val="002F2BFE"/>
    <w:rsid w:val="003075F3"/>
    <w:rsid w:val="00310143"/>
    <w:rsid w:val="003134D1"/>
    <w:rsid w:val="00321639"/>
    <w:rsid w:val="00336336"/>
    <w:rsid w:val="003447B5"/>
    <w:rsid w:val="00347CC6"/>
    <w:rsid w:val="00352B80"/>
    <w:rsid w:val="0036568E"/>
    <w:rsid w:val="00366A96"/>
    <w:rsid w:val="00374965"/>
    <w:rsid w:val="00376D3E"/>
    <w:rsid w:val="003864D9"/>
    <w:rsid w:val="0038676B"/>
    <w:rsid w:val="00390FB5"/>
    <w:rsid w:val="0039275D"/>
    <w:rsid w:val="003972FF"/>
    <w:rsid w:val="003A039D"/>
    <w:rsid w:val="003A0414"/>
    <w:rsid w:val="003A2C17"/>
    <w:rsid w:val="003B72B0"/>
    <w:rsid w:val="003C0FD0"/>
    <w:rsid w:val="003C2871"/>
    <w:rsid w:val="003C298E"/>
    <w:rsid w:val="003C40A4"/>
    <w:rsid w:val="003D293E"/>
    <w:rsid w:val="003D5BB0"/>
    <w:rsid w:val="003E1C41"/>
    <w:rsid w:val="003E28CF"/>
    <w:rsid w:val="003F78BD"/>
    <w:rsid w:val="00403EBB"/>
    <w:rsid w:val="0040795F"/>
    <w:rsid w:val="00411B23"/>
    <w:rsid w:val="00412FC6"/>
    <w:rsid w:val="0042088D"/>
    <w:rsid w:val="00422F70"/>
    <w:rsid w:val="00423B67"/>
    <w:rsid w:val="0042721E"/>
    <w:rsid w:val="004427BA"/>
    <w:rsid w:val="00456B99"/>
    <w:rsid w:val="00456CA1"/>
    <w:rsid w:val="004631BF"/>
    <w:rsid w:val="004704E1"/>
    <w:rsid w:val="00470B1F"/>
    <w:rsid w:val="0047227E"/>
    <w:rsid w:val="004739A3"/>
    <w:rsid w:val="004800C7"/>
    <w:rsid w:val="004859C6"/>
    <w:rsid w:val="00487B7F"/>
    <w:rsid w:val="0049630F"/>
    <w:rsid w:val="004A7BAA"/>
    <w:rsid w:val="004B0C47"/>
    <w:rsid w:val="004B1880"/>
    <w:rsid w:val="004B7DE3"/>
    <w:rsid w:val="004C4B42"/>
    <w:rsid w:val="004D3EC5"/>
    <w:rsid w:val="004E5976"/>
    <w:rsid w:val="004E7B5C"/>
    <w:rsid w:val="004F3DC5"/>
    <w:rsid w:val="00510652"/>
    <w:rsid w:val="00515003"/>
    <w:rsid w:val="00517F22"/>
    <w:rsid w:val="005240B5"/>
    <w:rsid w:val="00527FD7"/>
    <w:rsid w:val="005316C6"/>
    <w:rsid w:val="005316F3"/>
    <w:rsid w:val="0053385F"/>
    <w:rsid w:val="005401D5"/>
    <w:rsid w:val="00545613"/>
    <w:rsid w:val="005530FF"/>
    <w:rsid w:val="00554CD1"/>
    <w:rsid w:val="00555F79"/>
    <w:rsid w:val="00563C44"/>
    <w:rsid w:val="005640EA"/>
    <w:rsid w:val="00566068"/>
    <w:rsid w:val="00573832"/>
    <w:rsid w:val="00573B10"/>
    <w:rsid w:val="00575783"/>
    <w:rsid w:val="00584F6D"/>
    <w:rsid w:val="00591CE2"/>
    <w:rsid w:val="00597D63"/>
    <w:rsid w:val="005A2920"/>
    <w:rsid w:val="005A721A"/>
    <w:rsid w:val="005B6E45"/>
    <w:rsid w:val="005B7382"/>
    <w:rsid w:val="005B794F"/>
    <w:rsid w:val="005C1692"/>
    <w:rsid w:val="005C2683"/>
    <w:rsid w:val="005C2C73"/>
    <w:rsid w:val="005C669C"/>
    <w:rsid w:val="005D3939"/>
    <w:rsid w:val="005D3F72"/>
    <w:rsid w:val="005D40A1"/>
    <w:rsid w:val="005D738E"/>
    <w:rsid w:val="005E1746"/>
    <w:rsid w:val="005E2C1C"/>
    <w:rsid w:val="005E35E4"/>
    <w:rsid w:val="005E52D3"/>
    <w:rsid w:val="005E6F5D"/>
    <w:rsid w:val="00607153"/>
    <w:rsid w:val="00612AA4"/>
    <w:rsid w:val="006160F5"/>
    <w:rsid w:val="00631174"/>
    <w:rsid w:val="00636967"/>
    <w:rsid w:val="00652754"/>
    <w:rsid w:val="00652972"/>
    <w:rsid w:val="00667A71"/>
    <w:rsid w:val="006713E2"/>
    <w:rsid w:val="00676409"/>
    <w:rsid w:val="006859F1"/>
    <w:rsid w:val="00685D35"/>
    <w:rsid w:val="00687640"/>
    <w:rsid w:val="006921D7"/>
    <w:rsid w:val="00692F16"/>
    <w:rsid w:val="006935E7"/>
    <w:rsid w:val="00694CD1"/>
    <w:rsid w:val="006958BB"/>
    <w:rsid w:val="00696CB5"/>
    <w:rsid w:val="006A1528"/>
    <w:rsid w:val="006A1E2D"/>
    <w:rsid w:val="006A3CEB"/>
    <w:rsid w:val="006A5C3F"/>
    <w:rsid w:val="006B3EC7"/>
    <w:rsid w:val="006B79D6"/>
    <w:rsid w:val="006C1F78"/>
    <w:rsid w:val="006C7571"/>
    <w:rsid w:val="006D059C"/>
    <w:rsid w:val="006D5999"/>
    <w:rsid w:val="006E4ED6"/>
    <w:rsid w:val="006E67B7"/>
    <w:rsid w:val="006F50B2"/>
    <w:rsid w:val="006F6DD1"/>
    <w:rsid w:val="006F6FEF"/>
    <w:rsid w:val="007060C6"/>
    <w:rsid w:val="007076C1"/>
    <w:rsid w:val="00713210"/>
    <w:rsid w:val="007150BA"/>
    <w:rsid w:val="00717FDE"/>
    <w:rsid w:val="00723EC7"/>
    <w:rsid w:val="007254EA"/>
    <w:rsid w:val="00730091"/>
    <w:rsid w:val="00730C05"/>
    <w:rsid w:val="00733724"/>
    <w:rsid w:val="0073546A"/>
    <w:rsid w:val="00737219"/>
    <w:rsid w:val="0074626C"/>
    <w:rsid w:val="0075523D"/>
    <w:rsid w:val="00760B1C"/>
    <w:rsid w:val="00772280"/>
    <w:rsid w:val="00775337"/>
    <w:rsid w:val="00783E69"/>
    <w:rsid w:val="00784EFD"/>
    <w:rsid w:val="00791651"/>
    <w:rsid w:val="0079656F"/>
    <w:rsid w:val="007A5C7E"/>
    <w:rsid w:val="007B21FC"/>
    <w:rsid w:val="007C12E8"/>
    <w:rsid w:val="007C1AEF"/>
    <w:rsid w:val="007C3719"/>
    <w:rsid w:val="007D60CB"/>
    <w:rsid w:val="007E0028"/>
    <w:rsid w:val="007E32DA"/>
    <w:rsid w:val="007E3A8F"/>
    <w:rsid w:val="007E4BB2"/>
    <w:rsid w:val="00804993"/>
    <w:rsid w:val="00810A67"/>
    <w:rsid w:val="0081527E"/>
    <w:rsid w:val="0082602D"/>
    <w:rsid w:val="00826E82"/>
    <w:rsid w:val="00826F5E"/>
    <w:rsid w:val="0084115B"/>
    <w:rsid w:val="00844209"/>
    <w:rsid w:val="008542FC"/>
    <w:rsid w:val="00855264"/>
    <w:rsid w:val="00855BA8"/>
    <w:rsid w:val="00860F5D"/>
    <w:rsid w:val="00861E94"/>
    <w:rsid w:val="008719FA"/>
    <w:rsid w:val="00876309"/>
    <w:rsid w:val="00882E1B"/>
    <w:rsid w:val="008866E7"/>
    <w:rsid w:val="008C0B3B"/>
    <w:rsid w:val="008C1A0A"/>
    <w:rsid w:val="008C2858"/>
    <w:rsid w:val="008C6532"/>
    <w:rsid w:val="008D1A83"/>
    <w:rsid w:val="008D532D"/>
    <w:rsid w:val="008E5E44"/>
    <w:rsid w:val="008F09D5"/>
    <w:rsid w:val="00904132"/>
    <w:rsid w:val="00905A97"/>
    <w:rsid w:val="00905DC1"/>
    <w:rsid w:val="0091530F"/>
    <w:rsid w:val="009163B9"/>
    <w:rsid w:val="009204DC"/>
    <w:rsid w:val="009218CA"/>
    <w:rsid w:val="009248E4"/>
    <w:rsid w:val="009263E5"/>
    <w:rsid w:val="00926B1F"/>
    <w:rsid w:val="009428B6"/>
    <w:rsid w:val="009459FB"/>
    <w:rsid w:val="0095214A"/>
    <w:rsid w:val="00955F38"/>
    <w:rsid w:val="0095698E"/>
    <w:rsid w:val="009571E8"/>
    <w:rsid w:val="00960331"/>
    <w:rsid w:val="00964CB8"/>
    <w:rsid w:val="00970A35"/>
    <w:rsid w:val="00980053"/>
    <w:rsid w:val="009838D6"/>
    <w:rsid w:val="00990DAF"/>
    <w:rsid w:val="009A3624"/>
    <w:rsid w:val="009A4DFE"/>
    <w:rsid w:val="009B2332"/>
    <w:rsid w:val="009B2D5A"/>
    <w:rsid w:val="009B5D77"/>
    <w:rsid w:val="009C211C"/>
    <w:rsid w:val="009C24CF"/>
    <w:rsid w:val="009C7272"/>
    <w:rsid w:val="009C777F"/>
    <w:rsid w:val="009D76A3"/>
    <w:rsid w:val="00A159B9"/>
    <w:rsid w:val="00A20E05"/>
    <w:rsid w:val="00A31945"/>
    <w:rsid w:val="00A32BE0"/>
    <w:rsid w:val="00A35DA7"/>
    <w:rsid w:val="00A37266"/>
    <w:rsid w:val="00A47F98"/>
    <w:rsid w:val="00A635EB"/>
    <w:rsid w:val="00A6738A"/>
    <w:rsid w:val="00A70407"/>
    <w:rsid w:val="00A739F2"/>
    <w:rsid w:val="00A8175D"/>
    <w:rsid w:val="00A84732"/>
    <w:rsid w:val="00A8535E"/>
    <w:rsid w:val="00A90B26"/>
    <w:rsid w:val="00A91FB4"/>
    <w:rsid w:val="00A92B1C"/>
    <w:rsid w:val="00AA1292"/>
    <w:rsid w:val="00AA13DB"/>
    <w:rsid w:val="00AC075B"/>
    <w:rsid w:val="00AC0C35"/>
    <w:rsid w:val="00AC1ECA"/>
    <w:rsid w:val="00AC36AD"/>
    <w:rsid w:val="00AC42DA"/>
    <w:rsid w:val="00AC4552"/>
    <w:rsid w:val="00AD1865"/>
    <w:rsid w:val="00AD3B11"/>
    <w:rsid w:val="00AE06D3"/>
    <w:rsid w:val="00AE5517"/>
    <w:rsid w:val="00AF0241"/>
    <w:rsid w:val="00AF1906"/>
    <w:rsid w:val="00B01D97"/>
    <w:rsid w:val="00B02765"/>
    <w:rsid w:val="00B146D4"/>
    <w:rsid w:val="00B157C5"/>
    <w:rsid w:val="00B21462"/>
    <w:rsid w:val="00B31A24"/>
    <w:rsid w:val="00B36D07"/>
    <w:rsid w:val="00B375B5"/>
    <w:rsid w:val="00B44961"/>
    <w:rsid w:val="00B4735A"/>
    <w:rsid w:val="00B603C2"/>
    <w:rsid w:val="00B67A92"/>
    <w:rsid w:val="00B81B28"/>
    <w:rsid w:val="00B8490B"/>
    <w:rsid w:val="00B90D2E"/>
    <w:rsid w:val="00B95513"/>
    <w:rsid w:val="00B97AE0"/>
    <w:rsid w:val="00BA34E0"/>
    <w:rsid w:val="00BA4F1A"/>
    <w:rsid w:val="00BB0615"/>
    <w:rsid w:val="00BB19D0"/>
    <w:rsid w:val="00BB3439"/>
    <w:rsid w:val="00BB4DBE"/>
    <w:rsid w:val="00BC5CBC"/>
    <w:rsid w:val="00BD3928"/>
    <w:rsid w:val="00BE1D4F"/>
    <w:rsid w:val="00BE5580"/>
    <w:rsid w:val="00BE6C72"/>
    <w:rsid w:val="00BF0327"/>
    <w:rsid w:val="00BF03BE"/>
    <w:rsid w:val="00BF2606"/>
    <w:rsid w:val="00C02291"/>
    <w:rsid w:val="00C06FBE"/>
    <w:rsid w:val="00C16F58"/>
    <w:rsid w:val="00C17A5F"/>
    <w:rsid w:val="00C2121A"/>
    <w:rsid w:val="00C31EA1"/>
    <w:rsid w:val="00C36DA2"/>
    <w:rsid w:val="00C411B4"/>
    <w:rsid w:val="00C55DD8"/>
    <w:rsid w:val="00C63455"/>
    <w:rsid w:val="00C64E95"/>
    <w:rsid w:val="00C6534A"/>
    <w:rsid w:val="00C65B49"/>
    <w:rsid w:val="00C666A6"/>
    <w:rsid w:val="00C727E3"/>
    <w:rsid w:val="00C73EF2"/>
    <w:rsid w:val="00C747FB"/>
    <w:rsid w:val="00C802A9"/>
    <w:rsid w:val="00C80D15"/>
    <w:rsid w:val="00C84D89"/>
    <w:rsid w:val="00C955C7"/>
    <w:rsid w:val="00C96AC8"/>
    <w:rsid w:val="00C97D29"/>
    <w:rsid w:val="00CA232D"/>
    <w:rsid w:val="00CA28CA"/>
    <w:rsid w:val="00CA401C"/>
    <w:rsid w:val="00CB1DE9"/>
    <w:rsid w:val="00CB54F5"/>
    <w:rsid w:val="00CC02DE"/>
    <w:rsid w:val="00CC04D5"/>
    <w:rsid w:val="00CC0811"/>
    <w:rsid w:val="00CC57E4"/>
    <w:rsid w:val="00CC7BE7"/>
    <w:rsid w:val="00CC7D4B"/>
    <w:rsid w:val="00CF1C14"/>
    <w:rsid w:val="00CF2ADC"/>
    <w:rsid w:val="00CF6E4A"/>
    <w:rsid w:val="00CF78A7"/>
    <w:rsid w:val="00D00890"/>
    <w:rsid w:val="00D071DA"/>
    <w:rsid w:val="00D225E0"/>
    <w:rsid w:val="00D228D6"/>
    <w:rsid w:val="00D24289"/>
    <w:rsid w:val="00D25791"/>
    <w:rsid w:val="00D31B2F"/>
    <w:rsid w:val="00D35D48"/>
    <w:rsid w:val="00D454A7"/>
    <w:rsid w:val="00D56EBF"/>
    <w:rsid w:val="00D5715F"/>
    <w:rsid w:val="00D67559"/>
    <w:rsid w:val="00D70C25"/>
    <w:rsid w:val="00D71B57"/>
    <w:rsid w:val="00D72B49"/>
    <w:rsid w:val="00D7715A"/>
    <w:rsid w:val="00D81573"/>
    <w:rsid w:val="00D82423"/>
    <w:rsid w:val="00D835A5"/>
    <w:rsid w:val="00D8646B"/>
    <w:rsid w:val="00D9120D"/>
    <w:rsid w:val="00D92883"/>
    <w:rsid w:val="00D933A3"/>
    <w:rsid w:val="00D9670F"/>
    <w:rsid w:val="00D96A22"/>
    <w:rsid w:val="00DA634C"/>
    <w:rsid w:val="00DB62EC"/>
    <w:rsid w:val="00DB7C23"/>
    <w:rsid w:val="00DC1EE6"/>
    <w:rsid w:val="00DC3755"/>
    <w:rsid w:val="00DC4D2B"/>
    <w:rsid w:val="00DC63DB"/>
    <w:rsid w:val="00DC6B8D"/>
    <w:rsid w:val="00DE68AD"/>
    <w:rsid w:val="00DE6954"/>
    <w:rsid w:val="00DF2E85"/>
    <w:rsid w:val="00DF32CB"/>
    <w:rsid w:val="00DF6108"/>
    <w:rsid w:val="00E00283"/>
    <w:rsid w:val="00E015E6"/>
    <w:rsid w:val="00E02F52"/>
    <w:rsid w:val="00E06903"/>
    <w:rsid w:val="00E11923"/>
    <w:rsid w:val="00E202F4"/>
    <w:rsid w:val="00E41B22"/>
    <w:rsid w:val="00E42E83"/>
    <w:rsid w:val="00E43401"/>
    <w:rsid w:val="00E43A0D"/>
    <w:rsid w:val="00E575A0"/>
    <w:rsid w:val="00E670D3"/>
    <w:rsid w:val="00E709AD"/>
    <w:rsid w:val="00E70A05"/>
    <w:rsid w:val="00E71B54"/>
    <w:rsid w:val="00E806C3"/>
    <w:rsid w:val="00E82789"/>
    <w:rsid w:val="00E8443C"/>
    <w:rsid w:val="00E86A4E"/>
    <w:rsid w:val="00EA0F16"/>
    <w:rsid w:val="00EA11D3"/>
    <w:rsid w:val="00EA70E5"/>
    <w:rsid w:val="00EB4398"/>
    <w:rsid w:val="00EB5C70"/>
    <w:rsid w:val="00EB5F1E"/>
    <w:rsid w:val="00ED11CA"/>
    <w:rsid w:val="00ED5673"/>
    <w:rsid w:val="00ED5B50"/>
    <w:rsid w:val="00ED6E16"/>
    <w:rsid w:val="00EE317F"/>
    <w:rsid w:val="00EE4C1E"/>
    <w:rsid w:val="00EE6058"/>
    <w:rsid w:val="00EF43FF"/>
    <w:rsid w:val="00EF5DFB"/>
    <w:rsid w:val="00EF6F41"/>
    <w:rsid w:val="00F006EF"/>
    <w:rsid w:val="00F05475"/>
    <w:rsid w:val="00F07493"/>
    <w:rsid w:val="00F10715"/>
    <w:rsid w:val="00F13A5D"/>
    <w:rsid w:val="00F31926"/>
    <w:rsid w:val="00F31A25"/>
    <w:rsid w:val="00F346C2"/>
    <w:rsid w:val="00F40074"/>
    <w:rsid w:val="00F45C58"/>
    <w:rsid w:val="00F50F00"/>
    <w:rsid w:val="00F55DCC"/>
    <w:rsid w:val="00F655D5"/>
    <w:rsid w:val="00F6734A"/>
    <w:rsid w:val="00F6772B"/>
    <w:rsid w:val="00F67996"/>
    <w:rsid w:val="00F7187A"/>
    <w:rsid w:val="00F7641D"/>
    <w:rsid w:val="00F8146F"/>
    <w:rsid w:val="00F82125"/>
    <w:rsid w:val="00F8287F"/>
    <w:rsid w:val="00F84F32"/>
    <w:rsid w:val="00F94FE9"/>
    <w:rsid w:val="00F95A6F"/>
    <w:rsid w:val="00F97F06"/>
    <w:rsid w:val="00FA4BE5"/>
    <w:rsid w:val="00FA5D12"/>
    <w:rsid w:val="00FA5D71"/>
    <w:rsid w:val="00FB0586"/>
    <w:rsid w:val="00FB5404"/>
    <w:rsid w:val="00FC2075"/>
    <w:rsid w:val="00FC3AEC"/>
    <w:rsid w:val="00FC3D2E"/>
    <w:rsid w:val="00FC72E9"/>
    <w:rsid w:val="00FC7B36"/>
    <w:rsid w:val="00FD744E"/>
    <w:rsid w:val="00FD74B7"/>
    <w:rsid w:val="00FE0D1D"/>
    <w:rsid w:val="00FE7528"/>
    <w:rsid w:val="00FF1E1F"/>
    <w:rsid w:val="00FF2DF8"/>
    <w:rsid w:val="00FF54EA"/>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9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C955C7"/>
    <w:rPr>
      <w:rFonts w:ascii="Arial" w:hAnsi="Arial"/>
      <w:sz w:val="20"/>
    </w:rPr>
  </w:style>
  <w:style w:type="paragraph" w:customStyle="1" w:styleId="Bullet">
    <w:name w:val="Bullet"/>
    <w:basedOn w:val="Normal"/>
    <w:rsid w:val="00C955C7"/>
    <w:pPr>
      <w:numPr>
        <w:numId w:val="33"/>
      </w:numPr>
      <w:spacing w:before="120"/>
    </w:pPr>
    <w:rPr>
      <w:rFonts w:ascii="Times New Roman" w:hAnsi="Times New Roman"/>
      <w:sz w:val="22"/>
      <w:szCs w:val="20"/>
    </w:rPr>
  </w:style>
  <w:style w:type="paragraph" w:styleId="BodyText">
    <w:name w:val="Body Text"/>
    <w:basedOn w:val="Normal"/>
    <w:link w:val="BodyTextChar1"/>
    <w:rsid w:val="00F10715"/>
    <w:pPr>
      <w:spacing w:after="120"/>
    </w:pPr>
    <w:rPr>
      <w:rFonts w:ascii="Times New Roman" w:hAnsi="Times New Roman"/>
      <w:sz w:val="22"/>
      <w:szCs w:val="20"/>
    </w:rPr>
  </w:style>
  <w:style w:type="character" w:customStyle="1" w:styleId="BodyTextChar">
    <w:name w:val="Body Text Char"/>
    <w:basedOn w:val="DefaultParagraphFont"/>
    <w:uiPriority w:val="99"/>
    <w:semiHidden/>
    <w:rsid w:val="00F10715"/>
    <w:rPr>
      <w:rFonts w:asciiTheme="minorHAnsi" w:hAnsiTheme="minorHAnsi"/>
      <w:sz w:val="24"/>
      <w:szCs w:val="24"/>
    </w:rPr>
  </w:style>
  <w:style w:type="character" w:customStyle="1" w:styleId="BodyTextChar1">
    <w:name w:val="Body Text Char1"/>
    <w:basedOn w:val="DefaultParagraphFont"/>
    <w:link w:val="BodyText"/>
    <w:rsid w:val="00F107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rc.com/pa/Stand/Pages/Project-2015-04-Alignment-of-Glossary-of-Terms-(NERC-Reliability-Standards-and-the-Rules-of-Procedure).aspx" TargetMode="External"/><Relationship Id="rId18" Type="http://schemas.openxmlformats.org/officeDocument/2006/relationships/hyperlink" Target="http://www.nerc.com/FilingsOrders/us/RuleOfProcedureDL/NERC_ROP_Effective_20150319.pdf" TargetMode="External"/><Relationship Id="rId26" Type="http://schemas.openxmlformats.org/officeDocument/2006/relationships/hyperlink" Target="http://www.nerc.com/FilingsOrders/us/FERCOrdersRules/Letter%20Order%20on%20Glossary%20Definitions%20RD13-10-000.pdf" TargetMode="External"/><Relationship Id="rId3" Type="http://schemas.openxmlformats.org/officeDocument/2006/relationships/customXml" Target="../customXml/item3.xml"/><Relationship Id="rId21" Type="http://schemas.openxmlformats.org/officeDocument/2006/relationships/hyperlink" Target="http://www.nerc.com/pa/Stand/Project201504AlignmentofGlossaryofTermsNERCRSRPDL/Project_2015-04_Summary_of_Proposed_Revisions_to_Align_Definitions_in_the_Glossary_and_ROP_06102015.pdf"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yperlink" Target="http://www.nerc.com/pa/Stand/Glossary%20of%20Terms/Glossary_of_Terms.pdf" TargetMode="External"/><Relationship Id="rId25" Type="http://schemas.openxmlformats.org/officeDocument/2006/relationships/hyperlink" Target="mailto:ROPComments@nerc.net"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erc.com/pa/Stand/Pages/Project-2015-04-Alignment-of-Glossary-of-Terms-(NERC-Reliability-Standards-and-the-Rules-of-Procedure).aspx" TargetMode="External"/><Relationship Id="rId20" Type="http://schemas.openxmlformats.org/officeDocument/2006/relationships/hyperlink" Target="http://www.nerc.com/pa/Stand/Project201504AlignmentofGlossaryofTermsNERCRSRPDL/Project_2015-04_Summary_of_Proposed_Revisions_to_Align_Definitions_in_the_Glossary_and_ROP_06102015.pdf" TargetMode="External"/><Relationship Id="rId29" Type="http://schemas.openxmlformats.org/officeDocument/2006/relationships/hyperlink" Target="http://www.nerc.com/FilingsOrders/us/NERC%20Filings%20to%20FERC%20DL/Final_ROP-RBR_Reply_Comments_01_26_2015_RR15-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rc.com/AboutNERC/Pages/Rules-of-Procedure.aspx"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nerc.com/pa/Stand/Project201504AlignmentofGlossaryofTermsNERCRSRPDL/2015-02-25-Project2015-04AlignmentofTerms-SAR.pdf" TargetMode="External"/><Relationship Id="rId23" Type="http://schemas.openxmlformats.org/officeDocument/2006/relationships/hyperlink" Target="http://www.nerc.com/pa/Stand/Project201504AlignmentofGlossaryofTermsNERCRSRPDL/Project_2015-04_Summary_of_Proposed_Revisions_to_Align_Definitions_in_the_Glossary_and_ROP_06102015.pdf" TargetMode="External"/><Relationship Id="rId28" Type="http://schemas.openxmlformats.org/officeDocument/2006/relationships/hyperlink" Target="http://www.nerc.com/FilingsOrders/us/FERCOrdersRules/ROP_Order_Cap_Project_20120131.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erc.com/pa/Stand/Project201504AlignmentofGlossaryofTermsNERCRSRPDL/Project_2015-04_Summary_of_Proposed_Revisions_to_Align_Definitions_in_the_Glossary_and_ROP_06102015.pdf" TargetMode="External"/><Relationship Id="rId31" Type="http://schemas.openxmlformats.org/officeDocument/2006/relationships/header" Target="header1.xml"/><Relationship Id="rId35"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lacey.ourso@nerc.net" TargetMode="External"/><Relationship Id="rId22" Type="http://schemas.openxmlformats.org/officeDocument/2006/relationships/hyperlink" Target="mailto:lacey.ourso@nerc.net?subject=Project%202015-04" TargetMode="External"/><Relationship Id="rId27" Type="http://schemas.openxmlformats.org/officeDocument/2006/relationships/hyperlink" Target="http://www.nerc.com/FilingsOrders/us/FERCOrdersRules/FERC_Order_on_Compliance.pdf" TargetMode="External"/><Relationship Id="rId30" Type="http://schemas.openxmlformats.org/officeDocument/2006/relationships/hyperlink" Target="http://www.nerc.com/FilingsOrders/us/NERC%20Filings%20to%20FERC%20DL/Final_ROP-RBR_Reply_Comments_01_26_2015_RR15-4.pdf"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E2B84772C8A94E9A5DF012E7ED740B" ma:contentTypeVersion="0" ma:contentTypeDescription="Create a new document." ma:contentTypeScope="" ma:versionID="7a49f355cefe7588715980c12be145c6">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AE70F5BE20580438A43E2CF7DA639E7" ma:contentTypeVersion="40" ma:contentTypeDescription="Create a new document." ma:contentTypeScope="" ma:versionID="d90e83351ad8730a13bb85508955db3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C6CD5-3FE1-45D3-BEF2-D73DD0DE9F04}"/>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1AC9B932-76B1-4F27-B56B-C23CFF096E10}"/>
</file>

<file path=customXml/itemProps5.xml><?xml version="1.0" encoding="utf-8"?>
<ds:datastoreItem xmlns:ds="http://schemas.openxmlformats.org/officeDocument/2006/customXml" ds:itemID="{B9B026C9-C7D2-4A9E-B2ED-7B235766049A}"/>
</file>

<file path=docProps/app.xml><?xml version="1.0" encoding="utf-8"?>
<Properties xmlns="http://schemas.openxmlformats.org/officeDocument/2006/extended-properties" xmlns:vt="http://schemas.openxmlformats.org/officeDocument/2006/docPropsVTypes">
  <Template>Normal</Template>
  <TotalTime>0</TotalTime>
  <Pages>17</Pages>
  <Words>5200</Words>
  <Characters>32852</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2015-05-28T15:35:00Z</dcterms:created>
  <dcterms:modified xsi:type="dcterms:W3CDTF">2015-06-11T16:31:00Z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0x010100DAE70F5BE20580438A43E2CF7DA639E7</vt:lpwstr>
  </property>
  <property fmtid="{D5CDD505-2E9C-101B-9397-08002B2CF9AE}" pid="3" name="Document Category">
    <vt:lpwstr>Template</vt:lpwstr>
  </property>
  <property fmtid="{D5CDD505-2E9C-101B-9397-08002B2CF9AE}" pid="4" name="_dlc_DocIdItemGuid">
    <vt:lpwstr>32f5006c-612e-4f0b-aa6e-5ac1e371c11d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