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A3" w:rsidRPr="00D933A3" w:rsidRDefault="001A15DD" w:rsidP="00D933A3">
      <w:pPr>
        <w:pStyle w:val="DocumentSubtitle"/>
      </w:pPr>
      <w:r w:rsidRPr="001A15DD">
        <w:rPr>
          <w:b/>
          <w:bCs/>
          <w:sz w:val="44"/>
        </w:rPr>
        <w:t>Unofficial Comment Form</w:t>
      </w:r>
      <w:r w:rsidR="00895D1A">
        <w:rPr>
          <w:b/>
          <w:bCs/>
          <w:sz w:val="44"/>
        </w:rPr>
        <w:br/>
      </w:r>
      <w:r w:rsidRPr="00895D1A">
        <w:rPr>
          <w:bCs/>
          <w:sz w:val="36"/>
          <w:szCs w:val="36"/>
        </w:rPr>
        <w:t xml:space="preserve">Regional Reliability Standard </w:t>
      </w:r>
      <w:bookmarkStart w:id="0" w:name="_Toc195946480"/>
      <w:r w:rsidRPr="00895D1A">
        <w:rPr>
          <w:sz w:val="36"/>
          <w:szCs w:val="36"/>
        </w:rPr>
        <w:t>BAL-001-TRE-01</w:t>
      </w:r>
    </w:p>
    <w:p w:rsidR="002F2BFE" w:rsidRDefault="002F2BFE" w:rsidP="00102A01">
      <w:pPr>
        <w:pStyle w:val="Heading1"/>
      </w:pPr>
    </w:p>
    <w:bookmarkEnd w:id="0"/>
    <w:p w:rsidR="00660CFE" w:rsidRPr="00660CFE" w:rsidRDefault="001A15DD" w:rsidP="00660CFE">
      <w:pPr>
        <w:rPr>
          <w:b/>
        </w:rPr>
      </w:pPr>
      <w:r w:rsidRPr="001A15DD">
        <w:t xml:space="preserve">Please </w:t>
      </w:r>
      <w:r w:rsidRPr="001A15DD">
        <w:rPr>
          <w:b/>
          <w:color w:val="FF0000"/>
        </w:rPr>
        <w:t>DO NOT</w:t>
      </w:r>
      <w:r w:rsidRPr="001A15DD">
        <w:t xml:space="preserve"> </w:t>
      </w:r>
      <w:proofErr w:type="gramStart"/>
      <w:r w:rsidRPr="001A15DD">
        <w:t>use</w:t>
      </w:r>
      <w:proofErr w:type="gramEnd"/>
      <w:r w:rsidRPr="001A15DD">
        <w:t xml:space="preserve"> this form.  Please use the </w:t>
      </w:r>
      <w:hyperlink r:id="rId11" w:history="1">
        <w:r w:rsidRPr="001A15DD">
          <w:rPr>
            <w:rStyle w:val="Hyperlink"/>
          </w:rPr>
          <w:t>electronic form</w:t>
        </w:r>
      </w:hyperlink>
      <w:r w:rsidRPr="001A15DD">
        <w:t xml:space="preserve"> to submit comments on the Regional Reliability Standard </w:t>
      </w:r>
      <w:r>
        <w:t>BAL-001-</w:t>
      </w:r>
      <w:r w:rsidR="00660CFE">
        <w:t>TRE-</w:t>
      </w:r>
      <w:r>
        <w:t>1</w:t>
      </w:r>
      <w:r w:rsidR="009A5007">
        <w:t>. C</w:t>
      </w:r>
      <w:r w:rsidRPr="001A15DD">
        <w:t xml:space="preserve">omments must be submitted by </w:t>
      </w:r>
      <w:r w:rsidR="00162062" w:rsidRPr="00B21BA1">
        <w:rPr>
          <w:b/>
          <w:color w:val="FF0000"/>
        </w:rPr>
        <w:t>July</w:t>
      </w:r>
      <w:r w:rsidRPr="00B21BA1">
        <w:rPr>
          <w:b/>
          <w:color w:val="FF0000"/>
        </w:rPr>
        <w:t xml:space="preserve"> </w:t>
      </w:r>
      <w:r w:rsidR="00575A80" w:rsidRPr="00B21BA1">
        <w:rPr>
          <w:b/>
          <w:color w:val="FF0000"/>
        </w:rPr>
        <w:t>1</w:t>
      </w:r>
      <w:r w:rsidRPr="00B21BA1">
        <w:rPr>
          <w:b/>
          <w:color w:val="FF0000"/>
        </w:rPr>
        <w:t>5, 201</w:t>
      </w:r>
      <w:r w:rsidR="00162062" w:rsidRPr="00B21BA1">
        <w:rPr>
          <w:b/>
          <w:color w:val="FF0000"/>
        </w:rPr>
        <w:t>3</w:t>
      </w:r>
      <w:r w:rsidRPr="001A15DD">
        <w:rPr>
          <w:b/>
        </w:rPr>
        <w:t xml:space="preserve">.  </w:t>
      </w:r>
      <w:r w:rsidRPr="001A15DD">
        <w:t xml:space="preserve">If you have questions please contact Howard Gugel at </w:t>
      </w:r>
      <w:hyperlink r:id="rId12" w:history="1">
        <w:r w:rsidRPr="001A15DD">
          <w:rPr>
            <w:rStyle w:val="Hyperlink"/>
          </w:rPr>
          <w:t>howard.gugel@nerc.net</w:t>
        </w:r>
      </w:hyperlink>
      <w:r>
        <w:t xml:space="preserve"> or Stephen Eldridge</w:t>
      </w:r>
      <w:r w:rsidRPr="001A15DD">
        <w:t xml:space="preserve"> at </w:t>
      </w:r>
      <w:hyperlink r:id="rId13" w:history="1">
        <w:r w:rsidRPr="001167EF">
          <w:rPr>
            <w:rStyle w:val="Hyperlink"/>
          </w:rPr>
          <w:t>stephen.eldridge@nerc.net</w:t>
        </w:r>
      </w:hyperlink>
      <w:r>
        <w:t>.</w:t>
      </w:r>
      <w:r w:rsidR="00660CFE">
        <w:t xml:space="preserve">  </w:t>
      </w:r>
    </w:p>
    <w:p w:rsidR="001A15DD" w:rsidRPr="001A15DD" w:rsidRDefault="001A15DD" w:rsidP="001A15DD">
      <w:pPr>
        <w:rPr>
          <w:b/>
        </w:rPr>
      </w:pPr>
    </w:p>
    <w:p w:rsidR="001A15DD" w:rsidRPr="001A15DD" w:rsidRDefault="001A15DD" w:rsidP="001A15DD">
      <w:pPr>
        <w:rPr>
          <w:b/>
        </w:rPr>
      </w:pPr>
    </w:p>
    <w:p w:rsidR="001A15DD" w:rsidRPr="00592CEE" w:rsidRDefault="00592CEE" w:rsidP="001A15DD">
      <w:hyperlink r:id="rId14" w:history="1">
        <w:r w:rsidRPr="00592CEE">
          <w:rPr>
            <w:rStyle w:val="Hyperlink"/>
          </w:rPr>
          <w:t>http://www.nerc.com/pa/Stand/Pages/RegionalReliabilityStandardsUnderDevelopment.aspx</w:t>
        </w:r>
      </w:hyperlink>
    </w:p>
    <w:p w:rsidR="00592CEE" w:rsidRPr="001A15DD" w:rsidRDefault="00592CEE" w:rsidP="001A15DD">
      <w:pPr>
        <w:rPr>
          <w:b/>
        </w:rPr>
      </w:pPr>
    </w:p>
    <w:p w:rsidR="001A15DD" w:rsidRPr="001A15DD" w:rsidRDefault="001A15DD" w:rsidP="001A15DD">
      <w:pPr>
        <w:rPr>
          <w:rFonts w:ascii="Tahoma" w:hAnsi="Tahoma" w:cs="Tahoma"/>
        </w:rPr>
      </w:pPr>
      <w:r w:rsidRPr="001A15DD">
        <w:rPr>
          <w:rFonts w:ascii="Tahoma" w:hAnsi="Tahoma" w:cs="Tahoma"/>
          <w:b/>
        </w:rPr>
        <w:t>Background Information</w:t>
      </w:r>
    </w:p>
    <w:p w:rsidR="00660CFE" w:rsidRPr="00660CFE" w:rsidRDefault="00660CFE" w:rsidP="00660CFE">
      <w:r w:rsidRPr="00660CFE">
        <w:t>A 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 shall be made part of the body of NERC reliability standards and shall be enforced upon all applicable bulk power system owners, operators, and users within the applicable area, regardless of membership in the region.</w:t>
      </w:r>
    </w:p>
    <w:p w:rsidR="001A15DD" w:rsidRPr="001A15DD" w:rsidRDefault="001A15DD" w:rsidP="001A15DD"/>
    <w:p w:rsidR="009E30A6" w:rsidRPr="009E30A6" w:rsidRDefault="00D26A46" w:rsidP="009E30A6">
      <w:pPr>
        <w:rPr>
          <w:bCs/>
        </w:rPr>
      </w:pPr>
      <w:r>
        <w:rPr>
          <w:b/>
          <w:bCs/>
        </w:rPr>
        <w:t>BAL-001-</w:t>
      </w:r>
      <w:r w:rsidR="009E30A6">
        <w:rPr>
          <w:b/>
          <w:bCs/>
        </w:rPr>
        <w:t>TRE-01</w:t>
      </w:r>
      <w:r w:rsidR="009E30A6">
        <w:rPr>
          <w:bCs/>
        </w:rPr>
        <w:t xml:space="preserve"> was developed t</w:t>
      </w:r>
      <w:r w:rsidR="009E30A6" w:rsidRPr="009E30A6">
        <w:rPr>
          <w:bCs/>
        </w:rPr>
        <w:t xml:space="preserve">o maintain Interconnection steady-state frequency within defined limits by balancing real power demand and supply in real-time. </w:t>
      </w:r>
    </w:p>
    <w:p w:rsidR="001A15DD" w:rsidRPr="009E30A6" w:rsidRDefault="001A15DD" w:rsidP="001A15DD">
      <w:pPr>
        <w:rPr>
          <w:bCs/>
        </w:rPr>
      </w:pPr>
    </w:p>
    <w:p w:rsidR="001A15DD" w:rsidRDefault="00660CFE" w:rsidP="001A15DD">
      <w:r w:rsidRPr="00660CFE">
        <w:t xml:space="preserve">Each </w:t>
      </w:r>
      <w:r>
        <w:rPr>
          <w:b/>
        </w:rPr>
        <w:t>Texas Reliability Entity</w:t>
      </w:r>
      <w:r w:rsidRPr="00660CFE">
        <w:rPr>
          <w:b/>
        </w:rPr>
        <w:t xml:space="preserve"> (</w:t>
      </w:r>
      <w:r>
        <w:rPr>
          <w:b/>
        </w:rPr>
        <w:t>TRE</w:t>
      </w:r>
      <w:r w:rsidRPr="00660CFE">
        <w:rPr>
          <w:b/>
        </w:rPr>
        <w:t xml:space="preserve">) </w:t>
      </w:r>
      <w:r w:rsidRPr="00660CFE">
        <w:t>Regional Reliability Standard shall enable or support one or more of the NERC reliability principles, thereby ensuring that each standard serves a purpose in support of the reliability of the regional bulk electric system. Each of those standards shall also be consistent with all of the NERC reliability principles, thereby ensuring that no standard undermines reliability through an unintended consequence. The NERC reliability principles supported by this standard are the following:</w:t>
      </w:r>
    </w:p>
    <w:p w:rsidR="00660CFE" w:rsidRPr="001A15DD" w:rsidRDefault="00660CFE" w:rsidP="001A15DD"/>
    <w:p w:rsidR="001A15DD" w:rsidRPr="009F6A8B" w:rsidRDefault="001A15DD" w:rsidP="001A15DD">
      <w:pPr>
        <w:numPr>
          <w:ilvl w:val="0"/>
          <w:numId w:val="25"/>
        </w:numPr>
      </w:pPr>
      <w:r w:rsidRPr="009F6A8B">
        <w:t>Interconnected bulk power systems shall be planned and operated in a coordinated manner to perform under normal and abnormal conditions as defined in the NERC Standards.</w:t>
      </w:r>
    </w:p>
    <w:p w:rsidR="001A15DD" w:rsidRPr="009F6A8B" w:rsidRDefault="001A15DD" w:rsidP="001A15DD">
      <w:pPr>
        <w:numPr>
          <w:ilvl w:val="0"/>
          <w:numId w:val="25"/>
        </w:numPr>
      </w:pPr>
      <w:r w:rsidRPr="009F6A8B">
        <w:t>The frequency and voltage of interconnected bulk power systems shall be controlled within defined limits through the balancing of real and reactive power supply and demand.</w:t>
      </w:r>
    </w:p>
    <w:p w:rsidR="009F6A8B" w:rsidRPr="009F6A8B" w:rsidRDefault="001A15DD" w:rsidP="009F6A8B">
      <w:pPr>
        <w:numPr>
          <w:ilvl w:val="0"/>
          <w:numId w:val="25"/>
        </w:numPr>
      </w:pPr>
      <w:r w:rsidRPr="009F6A8B">
        <w:lastRenderedPageBreak/>
        <w:t>Information necessary for the planning and operation of interconnected bulk power systems shall be made available to those entities responsible for planning and operating the systems reliably.</w:t>
      </w:r>
    </w:p>
    <w:p w:rsidR="009F6A8B" w:rsidRPr="009F6A8B" w:rsidRDefault="009F6A8B" w:rsidP="009F6A8B">
      <w:pPr>
        <w:pStyle w:val="ListParagraph"/>
        <w:numPr>
          <w:ilvl w:val="0"/>
          <w:numId w:val="25"/>
        </w:numPr>
        <w:autoSpaceDE w:val="0"/>
        <w:autoSpaceDN w:val="0"/>
        <w:adjustRightInd w:val="0"/>
        <w:rPr>
          <w:color w:val="000000"/>
        </w:rPr>
      </w:pPr>
      <w:r w:rsidRPr="009F6A8B">
        <w:rPr>
          <w:color w:val="000000"/>
        </w:rPr>
        <w:t xml:space="preserve">The reliability of the interconnected bulk power systems shall be assessed, monitored, and maintained on a wide-area basis. </w:t>
      </w:r>
    </w:p>
    <w:p w:rsidR="001A15DD" w:rsidRPr="001A15DD" w:rsidRDefault="001A15DD" w:rsidP="001A15DD"/>
    <w:p w:rsidR="00750A2A" w:rsidRPr="00750A2A" w:rsidRDefault="00750A2A" w:rsidP="00750A2A">
      <w:r w:rsidRPr="00750A2A">
        <w:t xml:space="preserve">The proposed </w:t>
      </w:r>
      <w:r>
        <w:rPr>
          <w:b/>
        </w:rPr>
        <w:t>TRE</w:t>
      </w:r>
      <w:r w:rsidRPr="00750A2A">
        <w:t xml:space="preserve"> Regional Reliability Standard is not inconsistent with, or less stringent than established NERC Reliability Standards. Once approved by the appropriate authorities, the </w:t>
      </w:r>
      <w:r>
        <w:rPr>
          <w:b/>
        </w:rPr>
        <w:t>TRE</w:t>
      </w:r>
      <w:r w:rsidRPr="00750A2A">
        <w:t xml:space="preserve"> Regional Reliability Standard obligates </w:t>
      </w:r>
      <w:r>
        <w:t xml:space="preserve">the </w:t>
      </w:r>
      <w:r w:rsidRPr="00750A2A">
        <w:rPr>
          <w:b/>
        </w:rPr>
        <w:t>TRE</w:t>
      </w:r>
      <w:r w:rsidRPr="00750A2A">
        <w:t xml:space="preserve"> to monitor and enforce compliance, apply sanctions, if any, consistent with any regional agreements and the NERC rules. </w:t>
      </w:r>
    </w:p>
    <w:p w:rsidR="001A15DD" w:rsidRPr="001A15DD" w:rsidRDefault="001A15DD" w:rsidP="001A15DD">
      <w:r w:rsidRPr="001A15DD">
        <w:t xml:space="preserve"> </w:t>
      </w:r>
    </w:p>
    <w:p w:rsidR="001A15DD" w:rsidRDefault="00D26A46" w:rsidP="001A15DD">
      <w:pPr>
        <w:rPr>
          <w:b/>
        </w:rPr>
      </w:pPr>
      <w:r>
        <w:rPr>
          <w:b/>
          <w:bCs/>
        </w:rPr>
        <w:t>BAL</w:t>
      </w:r>
      <w:r w:rsidRPr="00D349F1">
        <w:rPr>
          <w:b/>
          <w:bCs/>
        </w:rPr>
        <w:t>-001</w:t>
      </w:r>
      <w:ins w:id="1" w:author="Author">
        <w:r w:rsidR="0038190E" w:rsidRPr="00D349F1">
          <w:rPr>
            <w:b/>
            <w:bCs/>
          </w:rPr>
          <w:t>-TRE</w:t>
        </w:r>
      </w:ins>
      <w:r w:rsidRPr="00D349F1">
        <w:rPr>
          <w:b/>
          <w:bCs/>
        </w:rPr>
        <w:t>-</w:t>
      </w:r>
      <w:ins w:id="2" w:author="Author">
        <w:r w:rsidR="0038190E" w:rsidRPr="00D349F1">
          <w:rPr>
            <w:b/>
            <w:bCs/>
          </w:rPr>
          <w:t>0</w:t>
        </w:r>
      </w:ins>
      <w:r w:rsidRPr="00D349F1">
        <w:rPr>
          <w:b/>
          <w:bCs/>
        </w:rPr>
        <w:t>1</w:t>
      </w:r>
      <w:r w:rsidR="00047476">
        <w:rPr>
          <w:b/>
          <w:bCs/>
        </w:rPr>
        <w:t xml:space="preserve"> </w:t>
      </w:r>
      <w:r w:rsidR="001A15DD" w:rsidRPr="001A15DD">
        <w:rPr>
          <w:b/>
        </w:rPr>
        <w:t>Requirements</w:t>
      </w:r>
    </w:p>
    <w:p w:rsidR="00CD0E2D" w:rsidRPr="001A15DD" w:rsidRDefault="00CD0E2D" w:rsidP="001A15DD">
      <w:pPr>
        <w:rPr>
          <w:b/>
          <w:bCs/>
        </w:rPr>
      </w:pPr>
    </w:p>
    <w:p w:rsidR="009F6A8B" w:rsidRDefault="009F6A8B" w:rsidP="009F6A8B">
      <w:pPr>
        <w:ind w:left="720"/>
      </w:pPr>
      <w:r w:rsidRPr="009F6A8B">
        <w:rPr>
          <w:b/>
        </w:rPr>
        <w:t>R1</w:t>
      </w:r>
      <w:r>
        <w:t xml:space="preserve">.  </w:t>
      </w:r>
      <w:r w:rsidRPr="009F6A8B">
        <w:t>The BA shall identify Frequency Measurable Events (FMEs), and within 14 calendar days after each FME the BA shall notify the Compliance Enforcement Authority and make FME information (time of FME (</w:t>
      </w:r>
      <w:proofErr w:type="gramStart"/>
      <w:r w:rsidRPr="009F6A8B">
        <w:t>t(</w:t>
      </w:r>
      <w:proofErr w:type="gramEnd"/>
      <w:r w:rsidRPr="009F6A8B">
        <w:t xml:space="preserve">0)), pre-perturbation average frequency, post-perturbation average frequency) publicly available. </w:t>
      </w:r>
    </w:p>
    <w:p w:rsidR="009F6A8B" w:rsidRPr="009F6A8B" w:rsidRDefault="009F6A8B" w:rsidP="009F6A8B"/>
    <w:p w:rsidR="00066FAF" w:rsidRPr="00066FAF" w:rsidRDefault="009F6A8B" w:rsidP="00066FAF">
      <w:pPr>
        <w:ind w:left="720"/>
      </w:pPr>
      <w:r w:rsidRPr="009F6A8B">
        <w:rPr>
          <w:b/>
        </w:rPr>
        <w:t>R2</w:t>
      </w:r>
      <w:r>
        <w:t>.</w:t>
      </w:r>
      <w:r>
        <w:rPr>
          <w:b/>
        </w:rPr>
        <w:t xml:space="preserve">  </w:t>
      </w:r>
      <w:r w:rsidR="00066FAF" w:rsidRPr="00066FAF">
        <w:t xml:space="preserve">The BA shall calculate the Primary Frequency Response of each generating unit/generating facility in accordance with this standard and the Primary Frequency Response Reference Document.1 This calculation shall provide a 12-month rolling average of initial and sustained Primary Frequency Response performance. This calculation shall be completed each month for the preceding 12 calendar months. </w:t>
      </w:r>
    </w:p>
    <w:p w:rsidR="009F6A8B" w:rsidRPr="009F6A8B" w:rsidRDefault="009F6A8B" w:rsidP="009F6A8B"/>
    <w:p w:rsidR="00066FAF" w:rsidRPr="00066FAF" w:rsidRDefault="009F6A8B" w:rsidP="00066FAF">
      <w:pPr>
        <w:ind w:left="720"/>
      </w:pPr>
      <w:r w:rsidRPr="009F6A8B">
        <w:rPr>
          <w:b/>
        </w:rPr>
        <w:t>R3</w:t>
      </w:r>
      <w:r>
        <w:t>.</w:t>
      </w:r>
      <w:ins w:id="3" w:author="Author">
        <w:r w:rsidR="0038190E">
          <w:t xml:space="preserve"> </w:t>
        </w:r>
      </w:ins>
      <w:r w:rsidR="00066FAF" w:rsidRPr="00066FAF">
        <w:t xml:space="preserve">The BA shall determine the Interconnection minimum Frequency Response (IMFR) in December of each year for the following year, and make the IMFR, the methodology for calculation and the criteria for determination of the IMFR publicly available. </w:t>
      </w:r>
    </w:p>
    <w:p w:rsidR="009F6A8B" w:rsidRPr="009F6A8B" w:rsidRDefault="009F6A8B" w:rsidP="00066FAF"/>
    <w:p w:rsidR="00484FA1" w:rsidRPr="00484FA1" w:rsidRDefault="009F6A8B" w:rsidP="00484FA1">
      <w:pPr>
        <w:ind w:left="720"/>
      </w:pPr>
      <w:r w:rsidRPr="009F6A8B">
        <w:rPr>
          <w:b/>
        </w:rPr>
        <w:t>R4</w:t>
      </w:r>
      <w:r>
        <w:t xml:space="preserve">.  </w:t>
      </w:r>
      <w:r w:rsidR="00484FA1" w:rsidRPr="00484FA1">
        <w:t xml:space="preserve">After each calendar month in which one or more FMEs occurs, the BA shall determine and make publicly available the Interconnection’s combined Frequency Response performance for a rolling average of the last six (6) FMEs by the end of the following calendar month. </w:t>
      </w:r>
    </w:p>
    <w:p w:rsidR="009F6A8B" w:rsidRPr="009F6A8B" w:rsidRDefault="009F6A8B" w:rsidP="009F6A8B">
      <w:pPr>
        <w:ind w:left="720"/>
      </w:pPr>
    </w:p>
    <w:p w:rsidR="00484FA1" w:rsidRPr="00484FA1" w:rsidRDefault="00484FA1" w:rsidP="00484FA1">
      <w:pPr>
        <w:ind w:left="720"/>
      </w:pPr>
      <w:r w:rsidRPr="009F6A8B">
        <w:rPr>
          <w:b/>
        </w:rPr>
        <w:t>R5</w:t>
      </w:r>
      <w:r>
        <w:t xml:space="preserve">.  </w:t>
      </w:r>
      <w:r w:rsidRPr="00484FA1">
        <w:t xml:space="preserve">Following any FME that causes the Interconnection’s six-FME rolling average combined Frequency Response performance to be less than the IMFR, the BA shall direct any necessary actions to improve Frequency Response, which may include, but are not limited to, directing adjustment of Governor </w:t>
      </w:r>
      <w:proofErr w:type="spellStart"/>
      <w:proofErr w:type="gramStart"/>
      <w:r w:rsidRPr="00484FA1">
        <w:t>deadband</w:t>
      </w:r>
      <w:proofErr w:type="spellEnd"/>
      <w:proofErr w:type="gramEnd"/>
      <w:r w:rsidRPr="00484FA1">
        <w:t xml:space="preserve"> and/or droop settings. </w:t>
      </w:r>
    </w:p>
    <w:p w:rsidR="00750A2A" w:rsidRDefault="00750A2A" w:rsidP="009F6A8B">
      <w:pPr>
        <w:ind w:left="720"/>
        <w:rPr>
          <w:b/>
        </w:rPr>
      </w:pPr>
    </w:p>
    <w:p w:rsidR="00592CEE" w:rsidRDefault="00592CEE">
      <w:pPr>
        <w:rPr>
          <w:b/>
        </w:rPr>
      </w:pPr>
      <w:r>
        <w:rPr>
          <w:b/>
        </w:rPr>
        <w:br w:type="page"/>
      </w:r>
    </w:p>
    <w:p w:rsidR="00750A2A" w:rsidRDefault="00750A2A" w:rsidP="00750A2A">
      <w:pPr>
        <w:ind w:left="720"/>
      </w:pPr>
      <w:r w:rsidRPr="009F6A8B">
        <w:rPr>
          <w:b/>
        </w:rPr>
        <w:t>R</w:t>
      </w:r>
      <w:r w:rsidR="00484FA1">
        <w:rPr>
          <w:b/>
        </w:rPr>
        <w:t>6</w:t>
      </w:r>
      <w:r>
        <w:t xml:space="preserve">.  </w:t>
      </w:r>
      <w:r w:rsidRPr="00407740">
        <w:t xml:space="preserve">Each GO shall set its Governor parameters as follows: </w:t>
      </w:r>
    </w:p>
    <w:p w:rsidR="00750A2A" w:rsidRDefault="00750A2A" w:rsidP="009F6A8B">
      <w:pPr>
        <w:ind w:left="720"/>
        <w:rPr>
          <w:b/>
        </w:rPr>
      </w:pPr>
    </w:p>
    <w:p w:rsidR="00484FA1" w:rsidRPr="00407740" w:rsidRDefault="00484FA1" w:rsidP="00CD0E2D">
      <w:pPr>
        <w:ind w:left="1170"/>
      </w:pPr>
      <w:r>
        <w:rPr>
          <w:b/>
          <w:szCs w:val="23"/>
        </w:rPr>
        <w:t>6</w:t>
      </w:r>
      <w:r w:rsidR="00750A2A" w:rsidRPr="00A211CF">
        <w:rPr>
          <w:b/>
          <w:szCs w:val="23"/>
        </w:rPr>
        <w:t>.1</w:t>
      </w:r>
      <w:r w:rsidR="00750A2A">
        <w:rPr>
          <w:szCs w:val="23"/>
        </w:rPr>
        <w:t xml:space="preserve"> </w:t>
      </w:r>
      <w:r w:rsidRPr="00407740">
        <w:t xml:space="preserve">Limit Governor </w:t>
      </w:r>
      <w:proofErr w:type="spellStart"/>
      <w:proofErr w:type="gramStart"/>
      <w:r w:rsidRPr="00407740">
        <w:t>deadbands</w:t>
      </w:r>
      <w:proofErr w:type="spellEnd"/>
      <w:proofErr w:type="gramEnd"/>
      <w:r w:rsidRPr="00407740">
        <w:t xml:space="preserve"> within those listed in Table 6.1, unless directed otherwise by the BA. </w:t>
      </w:r>
    </w:p>
    <w:p w:rsidR="00484FA1" w:rsidRDefault="00484FA1" w:rsidP="00484FA1">
      <w:pPr>
        <w:rPr>
          <w:szCs w:val="23"/>
        </w:rPr>
      </w:pPr>
    </w:p>
    <w:p w:rsidR="00750A2A" w:rsidRDefault="00750A2A" w:rsidP="00750A2A">
      <w:pPr>
        <w:ind w:left="720"/>
        <w:rPr>
          <w:szCs w:val="23"/>
        </w:rPr>
      </w:pPr>
      <w:r w:rsidRPr="00407740">
        <w:rPr>
          <w:szCs w:val="23"/>
        </w:rPr>
        <w:t xml:space="preserve">Table 6.1 Governor </w:t>
      </w:r>
      <w:proofErr w:type="spellStart"/>
      <w:r w:rsidRPr="00407740">
        <w:rPr>
          <w:szCs w:val="23"/>
        </w:rPr>
        <w:t>Deadband</w:t>
      </w:r>
      <w:proofErr w:type="spellEnd"/>
      <w:r w:rsidRPr="00407740">
        <w:rPr>
          <w:szCs w:val="23"/>
        </w:rPr>
        <w:t xml:space="preserve"> Settings</w:t>
      </w:r>
    </w:p>
    <w:tbl>
      <w:tblPr>
        <w:tblpPr w:leftFromText="180" w:rightFromText="180" w:vertAnchor="text" w:horzAnchor="page" w:tblpX="2005"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5"/>
        <w:gridCol w:w="2485"/>
      </w:tblGrid>
      <w:tr w:rsidR="00484FA1" w:rsidRPr="00407740" w:rsidTr="00484FA1">
        <w:trPr>
          <w:trHeight w:val="537"/>
        </w:trPr>
        <w:tc>
          <w:tcPr>
            <w:tcW w:w="2485" w:type="dxa"/>
          </w:tcPr>
          <w:p w:rsidR="00484FA1" w:rsidRPr="00407740" w:rsidRDefault="00484FA1" w:rsidP="00484FA1">
            <w:pPr>
              <w:rPr>
                <w:szCs w:val="20"/>
              </w:rPr>
            </w:pPr>
            <w:r>
              <w:rPr>
                <w:b/>
                <w:bCs/>
                <w:szCs w:val="20"/>
              </w:rPr>
              <w:t>G</w:t>
            </w:r>
            <w:r w:rsidRPr="00407740">
              <w:rPr>
                <w:b/>
                <w:bCs/>
                <w:szCs w:val="20"/>
              </w:rPr>
              <w:t xml:space="preserve">enerator Type </w:t>
            </w:r>
          </w:p>
        </w:tc>
        <w:tc>
          <w:tcPr>
            <w:tcW w:w="2485" w:type="dxa"/>
          </w:tcPr>
          <w:p w:rsidR="00484FA1" w:rsidRPr="00407740" w:rsidRDefault="00484FA1" w:rsidP="00484FA1">
            <w:pPr>
              <w:rPr>
                <w:szCs w:val="20"/>
              </w:rPr>
            </w:pPr>
            <w:r w:rsidRPr="00407740">
              <w:rPr>
                <w:b/>
                <w:bCs/>
                <w:szCs w:val="20"/>
              </w:rPr>
              <w:t xml:space="preserve">Max. </w:t>
            </w:r>
            <w:proofErr w:type="spellStart"/>
            <w:r w:rsidRPr="00407740">
              <w:rPr>
                <w:b/>
                <w:bCs/>
                <w:szCs w:val="20"/>
              </w:rPr>
              <w:t>Deadband</w:t>
            </w:r>
            <w:proofErr w:type="spellEnd"/>
            <w:r w:rsidRPr="00407740">
              <w:rPr>
                <w:b/>
                <w:bCs/>
                <w:szCs w:val="20"/>
              </w:rPr>
              <w:t xml:space="preserve"> </w:t>
            </w:r>
          </w:p>
        </w:tc>
      </w:tr>
      <w:tr w:rsidR="00484FA1" w:rsidRPr="00407740" w:rsidTr="00484FA1">
        <w:trPr>
          <w:trHeight w:val="537"/>
        </w:trPr>
        <w:tc>
          <w:tcPr>
            <w:tcW w:w="2485" w:type="dxa"/>
          </w:tcPr>
          <w:p w:rsidR="00484FA1" w:rsidRPr="00407740" w:rsidRDefault="00484FA1" w:rsidP="00484FA1">
            <w:pPr>
              <w:rPr>
                <w:szCs w:val="20"/>
              </w:rPr>
            </w:pPr>
            <w:r w:rsidRPr="00407740">
              <w:rPr>
                <w:szCs w:val="20"/>
              </w:rPr>
              <w:t xml:space="preserve">Steam Turbines with Mechanical Governors </w:t>
            </w:r>
          </w:p>
        </w:tc>
        <w:tc>
          <w:tcPr>
            <w:tcW w:w="2485" w:type="dxa"/>
          </w:tcPr>
          <w:p w:rsidR="00484FA1" w:rsidRPr="00407740" w:rsidRDefault="00484FA1" w:rsidP="00484FA1">
            <w:pPr>
              <w:rPr>
                <w:szCs w:val="20"/>
              </w:rPr>
            </w:pPr>
            <w:r w:rsidRPr="00407740">
              <w:rPr>
                <w:szCs w:val="20"/>
              </w:rPr>
              <w:t xml:space="preserve">+/- 0.034 Hz </w:t>
            </w:r>
          </w:p>
        </w:tc>
      </w:tr>
      <w:tr w:rsidR="00484FA1" w:rsidRPr="00407740" w:rsidTr="00484FA1">
        <w:trPr>
          <w:trHeight w:val="537"/>
        </w:trPr>
        <w:tc>
          <w:tcPr>
            <w:tcW w:w="2485" w:type="dxa"/>
          </w:tcPr>
          <w:p w:rsidR="00484FA1" w:rsidRPr="00407740" w:rsidRDefault="00484FA1" w:rsidP="00484FA1">
            <w:pPr>
              <w:rPr>
                <w:szCs w:val="20"/>
              </w:rPr>
            </w:pPr>
            <w:r w:rsidRPr="00407740">
              <w:rPr>
                <w:szCs w:val="20"/>
              </w:rPr>
              <w:t xml:space="preserve"> All Other Generating Units/Generating Facilities </w:t>
            </w:r>
          </w:p>
        </w:tc>
        <w:tc>
          <w:tcPr>
            <w:tcW w:w="2485" w:type="dxa"/>
          </w:tcPr>
          <w:p w:rsidR="00484FA1" w:rsidRPr="00407740" w:rsidRDefault="00D349F1" w:rsidP="00484FA1">
            <w:pPr>
              <w:rPr>
                <w:szCs w:val="20"/>
              </w:rPr>
            </w:pPr>
            <w:r>
              <w:rPr>
                <w:szCs w:val="20"/>
              </w:rPr>
              <w:t>+/- 0.017</w:t>
            </w:r>
            <w:r w:rsidR="00484FA1" w:rsidRPr="00407740">
              <w:rPr>
                <w:szCs w:val="20"/>
              </w:rPr>
              <w:t xml:space="preserve"> Hz </w:t>
            </w:r>
          </w:p>
        </w:tc>
      </w:tr>
    </w:tbl>
    <w:p w:rsidR="00750A2A" w:rsidRDefault="00750A2A" w:rsidP="009F6A8B">
      <w:pPr>
        <w:ind w:left="720"/>
        <w:rPr>
          <w:b/>
        </w:rPr>
      </w:pPr>
    </w:p>
    <w:p w:rsidR="00750A2A" w:rsidRDefault="00750A2A" w:rsidP="009F6A8B">
      <w:pPr>
        <w:ind w:left="720"/>
        <w:rPr>
          <w:b/>
        </w:rPr>
      </w:pPr>
    </w:p>
    <w:p w:rsidR="00750A2A" w:rsidRDefault="00750A2A" w:rsidP="009F6A8B">
      <w:pPr>
        <w:ind w:left="720"/>
        <w:rPr>
          <w:b/>
        </w:rPr>
      </w:pPr>
    </w:p>
    <w:p w:rsidR="00407740" w:rsidRPr="00407740" w:rsidRDefault="00407740" w:rsidP="00407740">
      <w:pPr>
        <w:ind w:left="720"/>
      </w:pPr>
    </w:p>
    <w:p w:rsidR="00484FA1" w:rsidRDefault="00484FA1" w:rsidP="00A211CF">
      <w:pPr>
        <w:ind w:left="720"/>
      </w:pPr>
    </w:p>
    <w:p w:rsidR="00484FA1" w:rsidRDefault="00484FA1" w:rsidP="00A211CF">
      <w:pPr>
        <w:ind w:left="720"/>
      </w:pPr>
    </w:p>
    <w:p w:rsidR="00484FA1" w:rsidRDefault="00484FA1" w:rsidP="00A211CF">
      <w:pPr>
        <w:ind w:left="720"/>
      </w:pPr>
    </w:p>
    <w:p w:rsidR="00484FA1" w:rsidRDefault="00484FA1" w:rsidP="00A211CF">
      <w:pPr>
        <w:ind w:left="720"/>
      </w:pPr>
    </w:p>
    <w:p w:rsidR="00484FA1" w:rsidRDefault="00484FA1" w:rsidP="00484FA1">
      <w:pPr>
        <w:ind w:left="720" w:firstLine="450"/>
      </w:pPr>
    </w:p>
    <w:p w:rsidR="00A211CF" w:rsidRDefault="00B11BE8" w:rsidP="00CD0E2D">
      <w:pPr>
        <w:ind w:left="1170"/>
        <w:rPr>
          <w:color w:val="000000"/>
          <w:szCs w:val="23"/>
        </w:rPr>
      </w:pPr>
      <w:r w:rsidRPr="00B11BE8">
        <w:rPr>
          <w:rFonts w:ascii="Arial" w:hAnsi="Arial" w:cs="Arial"/>
          <w:noProof/>
          <w:color w:val="000000"/>
        </w:rPr>
        <w:pict>
          <v:shapetype id="_x0000_t202" coordsize="21600,21600" o:spt="202" path="m,l,21600r21600,l21600,xe">
            <v:stroke joinstyle="miter"/>
            <v:path gradientshapeok="t" o:connecttype="rect"/>
          </v:shapetype>
          <v:shape id="_x0000_s1028" type="#_x0000_t202" style="position:absolute;left:0;text-align:left;margin-left:-374.8pt;margin-top:198.7pt;width:287.6pt;height:92.3pt;z-index:251662336;mso-position-horizontal-relative:page;mso-position-vertical-relative:page" wrapcoords="0 0" o:allowincell="f" filled="f" stroked="f">
            <v:textbox>
              <w:txbxContent>
                <w:tbl>
                  <w:tblPr>
                    <w:tblW w:w="0" w:type="auto"/>
                    <w:tblBorders>
                      <w:top w:val="nil"/>
                      <w:left w:val="nil"/>
                      <w:bottom w:val="nil"/>
                      <w:right w:val="nil"/>
                    </w:tblBorders>
                    <w:tblLayout w:type="fixed"/>
                    <w:tblLook w:val="0000"/>
                  </w:tblPr>
                  <w:tblGrid>
                    <w:gridCol w:w="2476"/>
                    <w:gridCol w:w="270"/>
                    <w:gridCol w:w="152"/>
                    <w:gridCol w:w="2054"/>
                    <w:gridCol w:w="844"/>
                    <w:gridCol w:w="2898"/>
                  </w:tblGrid>
                  <w:tr w:rsidR="00B21BA1" w:rsidTr="00407740">
                    <w:trPr>
                      <w:gridAfter w:val="2"/>
                      <w:wAfter w:w="900" w:type="dxa"/>
                      <w:trHeight w:val="180"/>
                    </w:trPr>
                    <w:tc>
                      <w:tcPr>
                        <w:tcW w:w="2476" w:type="dxa"/>
                      </w:tcPr>
                      <w:p w:rsidR="00B21BA1" w:rsidRDefault="00B21BA1">
                        <w:pPr>
                          <w:pStyle w:val="Default"/>
                        </w:pPr>
                      </w:p>
                      <w:p w:rsidR="00B21BA1" w:rsidRDefault="00B21BA1">
                        <w:pPr>
                          <w:pStyle w:val="Default"/>
                          <w:rPr>
                            <w:sz w:val="20"/>
                            <w:szCs w:val="20"/>
                          </w:rPr>
                        </w:pPr>
                        <w:r>
                          <w:rPr>
                            <w:b/>
                            <w:bCs/>
                            <w:sz w:val="20"/>
                            <w:szCs w:val="20"/>
                          </w:rPr>
                          <w:t xml:space="preserve">Generator Type </w:t>
                        </w:r>
                      </w:p>
                    </w:tc>
                    <w:tc>
                      <w:tcPr>
                        <w:tcW w:w="2476" w:type="dxa"/>
                        <w:gridSpan w:val="3"/>
                      </w:tcPr>
                      <w:p w:rsidR="00B21BA1" w:rsidRDefault="00B21BA1">
                        <w:pPr>
                          <w:pStyle w:val="Default"/>
                        </w:pPr>
                      </w:p>
                      <w:p w:rsidR="00B21BA1" w:rsidRDefault="00B21BA1">
                        <w:pPr>
                          <w:pStyle w:val="Default"/>
                          <w:rPr>
                            <w:sz w:val="20"/>
                            <w:szCs w:val="20"/>
                          </w:rPr>
                        </w:pPr>
                        <w:r>
                          <w:rPr>
                            <w:b/>
                            <w:bCs/>
                            <w:sz w:val="20"/>
                            <w:szCs w:val="20"/>
                          </w:rPr>
                          <w:t xml:space="preserve">Max. </w:t>
                        </w:r>
                        <w:proofErr w:type="spellStart"/>
                        <w:r>
                          <w:rPr>
                            <w:b/>
                            <w:bCs/>
                            <w:sz w:val="20"/>
                            <w:szCs w:val="20"/>
                          </w:rPr>
                          <w:t>Deadband</w:t>
                        </w:r>
                        <w:proofErr w:type="spellEnd"/>
                      </w:p>
                    </w:tc>
                  </w:tr>
                  <w:tr w:rsidR="00B21BA1" w:rsidTr="00407740">
                    <w:trPr>
                      <w:gridAfter w:val="2"/>
                      <w:wAfter w:w="900" w:type="dxa"/>
                      <w:trHeight w:val="299"/>
                    </w:trPr>
                    <w:tc>
                      <w:tcPr>
                        <w:tcW w:w="2476" w:type="dxa"/>
                      </w:tcPr>
                      <w:p w:rsidR="00B21BA1" w:rsidRDefault="00B21BA1">
                        <w:pPr>
                          <w:pStyle w:val="Default"/>
                          <w:rPr>
                            <w:sz w:val="20"/>
                            <w:szCs w:val="20"/>
                          </w:rPr>
                        </w:pPr>
                        <w:r>
                          <w:rPr>
                            <w:sz w:val="20"/>
                            <w:szCs w:val="20"/>
                          </w:rPr>
                          <w:t xml:space="preserve">Steam Turbines with Mechanical Governors </w:t>
                        </w:r>
                      </w:p>
                    </w:tc>
                    <w:tc>
                      <w:tcPr>
                        <w:tcW w:w="2476" w:type="dxa"/>
                        <w:gridSpan w:val="3"/>
                      </w:tcPr>
                      <w:p w:rsidR="00B21BA1" w:rsidRDefault="00B21BA1">
                        <w:pPr>
                          <w:pStyle w:val="Default"/>
                          <w:rPr>
                            <w:sz w:val="20"/>
                            <w:szCs w:val="20"/>
                          </w:rPr>
                        </w:pPr>
                        <w:r>
                          <w:rPr>
                            <w:sz w:val="20"/>
                            <w:szCs w:val="20"/>
                          </w:rPr>
                          <w:t xml:space="preserve">+/- 0.034 Hz </w:t>
                        </w:r>
                      </w:p>
                    </w:tc>
                  </w:tr>
                  <w:tr w:rsidR="00B21BA1" w:rsidRPr="00A04F59" w:rsidTr="00407740">
                    <w:trPr>
                      <w:gridAfter w:val="2"/>
                      <w:wAfter w:w="900" w:type="dxa"/>
                      <w:trHeight w:val="512"/>
                    </w:trPr>
                    <w:tc>
                      <w:tcPr>
                        <w:tcW w:w="2476" w:type="dxa"/>
                      </w:tcPr>
                      <w:p w:rsidR="00B21BA1" w:rsidRDefault="00B21BA1">
                        <w:pPr>
                          <w:pStyle w:val="Default"/>
                          <w:rPr>
                            <w:sz w:val="20"/>
                            <w:szCs w:val="20"/>
                          </w:rPr>
                        </w:pPr>
                        <w:r>
                          <w:rPr>
                            <w:sz w:val="20"/>
                            <w:szCs w:val="20"/>
                          </w:rPr>
                          <w:t xml:space="preserve"> All Other Generating Units/Generating Facilities </w:t>
                        </w:r>
                      </w:p>
                    </w:tc>
                    <w:tc>
                      <w:tcPr>
                        <w:tcW w:w="2476" w:type="dxa"/>
                        <w:gridSpan w:val="3"/>
                      </w:tcPr>
                      <w:p w:rsidR="00B21BA1" w:rsidRPr="00A04F59" w:rsidRDefault="00B21BA1">
                        <w:pPr>
                          <w:pStyle w:val="Default"/>
                        </w:pPr>
                        <w:r w:rsidRPr="00A04F59">
                          <w:t xml:space="preserve">+/- 0.01666 Hz </w:t>
                        </w:r>
                      </w:p>
                    </w:tc>
                  </w:tr>
                  <w:tr w:rsidR="00B21BA1">
                    <w:trPr>
                      <w:gridAfter w:val="1"/>
                      <w:wAfter w:w="360" w:type="dxa"/>
                      <w:trHeight w:val="295"/>
                    </w:trPr>
                    <w:tc>
                      <w:tcPr>
                        <w:tcW w:w="2746" w:type="dxa"/>
                        <w:gridSpan w:val="2"/>
                      </w:tcPr>
                      <w:p w:rsidR="00B21BA1" w:rsidRDefault="00B21BA1">
                        <w:pPr>
                          <w:pStyle w:val="DocumentTitle"/>
                          <w:rPr>
                            <w:sz w:val="20"/>
                          </w:rPr>
                        </w:pPr>
                      </w:p>
                      <w:p w:rsidR="00B21BA1" w:rsidRDefault="00B21BA1">
                        <w:pPr>
                          <w:pStyle w:val="DocumentTitle"/>
                        </w:pPr>
                      </w:p>
                      <w:p w:rsidR="00B21BA1" w:rsidRDefault="00B21BA1">
                        <w:pPr>
                          <w:pStyle w:val="DocumentTitle"/>
                          <w:rPr>
                            <w:sz w:val="20"/>
                          </w:rPr>
                        </w:pPr>
                        <w:r>
                          <w:rPr>
                            <w:b w:val="0"/>
                            <w:bCs w:val="0"/>
                            <w:sz w:val="20"/>
                          </w:rPr>
                          <w:t xml:space="preserve">Generator Type </w:t>
                        </w:r>
                      </w:p>
                    </w:tc>
                    <w:tc>
                      <w:tcPr>
                        <w:tcW w:w="2746" w:type="dxa"/>
                        <w:gridSpan w:val="3"/>
                      </w:tcPr>
                      <w:p w:rsidR="00B21BA1" w:rsidRDefault="00B21BA1">
                        <w:pPr>
                          <w:pStyle w:val="DocumentTitle"/>
                        </w:pPr>
                      </w:p>
                      <w:p w:rsidR="00B21BA1" w:rsidRDefault="00B21BA1">
                        <w:pPr>
                          <w:pStyle w:val="DocumentTitle"/>
                          <w:rPr>
                            <w:sz w:val="20"/>
                          </w:rPr>
                        </w:pPr>
                        <w:r>
                          <w:rPr>
                            <w:b w:val="0"/>
                            <w:bCs w:val="0"/>
                            <w:sz w:val="20"/>
                          </w:rPr>
                          <w:t xml:space="preserve">Max. Droop% Setting </w:t>
                        </w:r>
                      </w:p>
                    </w:tc>
                  </w:tr>
                  <w:tr w:rsidR="00B21BA1">
                    <w:trPr>
                      <w:gridAfter w:val="1"/>
                      <w:wAfter w:w="360" w:type="dxa"/>
                      <w:trHeight w:val="185"/>
                    </w:trPr>
                    <w:tc>
                      <w:tcPr>
                        <w:tcW w:w="2746" w:type="dxa"/>
                        <w:gridSpan w:val="2"/>
                      </w:tcPr>
                      <w:p w:rsidR="00B21BA1" w:rsidRDefault="00B21BA1">
                        <w:pPr>
                          <w:pStyle w:val="DocumentTitle"/>
                          <w:rPr>
                            <w:sz w:val="20"/>
                          </w:rPr>
                        </w:pPr>
                        <w:r>
                          <w:rPr>
                            <w:sz w:val="20"/>
                          </w:rPr>
                          <w:t xml:space="preserve">Hydro </w:t>
                        </w:r>
                      </w:p>
                    </w:tc>
                    <w:tc>
                      <w:tcPr>
                        <w:tcW w:w="2746" w:type="dxa"/>
                        <w:gridSpan w:val="3"/>
                      </w:tcPr>
                      <w:p w:rsidR="00B21BA1" w:rsidRDefault="00B21BA1">
                        <w:pPr>
                          <w:pStyle w:val="DocumentTitle"/>
                          <w:rPr>
                            <w:sz w:val="20"/>
                          </w:rPr>
                        </w:pPr>
                        <w:r>
                          <w:rPr>
                            <w:sz w:val="20"/>
                          </w:rPr>
                          <w:t xml:space="preserve">5% </w:t>
                        </w:r>
                      </w:p>
                    </w:tc>
                  </w:tr>
                  <w:tr w:rsidR="00B21BA1">
                    <w:trPr>
                      <w:gridAfter w:val="1"/>
                      <w:wAfter w:w="360" w:type="dxa"/>
                      <w:trHeight w:val="185"/>
                    </w:trPr>
                    <w:tc>
                      <w:tcPr>
                        <w:tcW w:w="2746" w:type="dxa"/>
                        <w:gridSpan w:val="2"/>
                      </w:tcPr>
                      <w:p w:rsidR="00B21BA1" w:rsidRDefault="00B21BA1">
                        <w:pPr>
                          <w:pStyle w:val="DocumentTitle"/>
                          <w:rPr>
                            <w:sz w:val="20"/>
                          </w:rPr>
                        </w:pPr>
                        <w:r>
                          <w:rPr>
                            <w:sz w:val="20"/>
                          </w:rPr>
                          <w:t xml:space="preserve">Nuclear </w:t>
                        </w:r>
                      </w:p>
                    </w:tc>
                    <w:tc>
                      <w:tcPr>
                        <w:tcW w:w="2746" w:type="dxa"/>
                        <w:gridSpan w:val="3"/>
                      </w:tcPr>
                      <w:p w:rsidR="00B21BA1" w:rsidRDefault="00B21BA1">
                        <w:pPr>
                          <w:pStyle w:val="DocumentTitle"/>
                          <w:rPr>
                            <w:sz w:val="20"/>
                          </w:rPr>
                        </w:pPr>
                        <w:r>
                          <w:rPr>
                            <w:sz w:val="20"/>
                          </w:rPr>
                          <w:t xml:space="preserve">5% </w:t>
                        </w:r>
                      </w:p>
                    </w:tc>
                  </w:tr>
                  <w:tr w:rsidR="00B21BA1">
                    <w:trPr>
                      <w:gridAfter w:val="1"/>
                      <w:wAfter w:w="360" w:type="dxa"/>
                      <w:trHeight w:val="185"/>
                    </w:trPr>
                    <w:tc>
                      <w:tcPr>
                        <w:tcW w:w="2746" w:type="dxa"/>
                        <w:gridSpan w:val="2"/>
                      </w:tcPr>
                      <w:p w:rsidR="00B21BA1" w:rsidRDefault="00B21BA1">
                        <w:pPr>
                          <w:pStyle w:val="DocumentTitle"/>
                          <w:rPr>
                            <w:sz w:val="20"/>
                          </w:rPr>
                        </w:pPr>
                        <w:r>
                          <w:rPr>
                            <w:sz w:val="20"/>
                          </w:rPr>
                          <w:t xml:space="preserve">Coal and Lignite </w:t>
                        </w:r>
                      </w:p>
                    </w:tc>
                    <w:tc>
                      <w:tcPr>
                        <w:tcW w:w="2746" w:type="dxa"/>
                        <w:gridSpan w:val="3"/>
                      </w:tcPr>
                      <w:p w:rsidR="00B21BA1" w:rsidRDefault="00B21BA1">
                        <w:pPr>
                          <w:pStyle w:val="DocumentTitle"/>
                          <w:rPr>
                            <w:sz w:val="20"/>
                          </w:rPr>
                        </w:pPr>
                        <w:r>
                          <w:rPr>
                            <w:sz w:val="20"/>
                          </w:rPr>
                          <w:t xml:space="preserve">5% </w:t>
                        </w:r>
                      </w:p>
                    </w:tc>
                  </w:tr>
                  <w:tr w:rsidR="00B21BA1">
                    <w:trPr>
                      <w:gridAfter w:val="1"/>
                      <w:wAfter w:w="360" w:type="dxa"/>
                      <w:trHeight w:val="300"/>
                    </w:trPr>
                    <w:tc>
                      <w:tcPr>
                        <w:tcW w:w="2746" w:type="dxa"/>
                        <w:gridSpan w:val="2"/>
                      </w:tcPr>
                      <w:p w:rsidR="00B21BA1" w:rsidRDefault="00B21BA1">
                        <w:pPr>
                          <w:pStyle w:val="DocumentTitle"/>
                          <w:rPr>
                            <w:sz w:val="20"/>
                          </w:rPr>
                        </w:pPr>
                        <w:r>
                          <w:rPr>
                            <w:sz w:val="20"/>
                          </w:rPr>
                          <w:t xml:space="preserve">Combustion Turbine (Simple Cycle and Single-Shaft Combined Cycle) </w:t>
                        </w:r>
                      </w:p>
                    </w:tc>
                    <w:tc>
                      <w:tcPr>
                        <w:tcW w:w="2746" w:type="dxa"/>
                        <w:gridSpan w:val="3"/>
                      </w:tcPr>
                      <w:p w:rsidR="00B21BA1" w:rsidRDefault="00B21BA1">
                        <w:pPr>
                          <w:pStyle w:val="DocumentTitle"/>
                          <w:rPr>
                            <w:sz w:val="20"/>
                          </w:rPr>
                        </w:pPr>
                        <w:r>
                          <w:rPr>
                            <w:sz w:val="20"/>
                          </w:rPr>
                          <w:t xml:space="preserve">5% </w:t>
                        </w:r>
                      </w:p>
                    </w:tc>
                  </w:tr>
                  <w:tr w:rsidR="00B21BA1">
                    <w:trPr>
                      <w:gridAfter w:val="1"/>
                      <w:wAfter w:w="360" w:type="dxa"/>
                      <w:trHeight w:val="185"/>
                    </w:trPr>
                    <w:tc>
                      <w:tcPr>
                        <w:tcW w:w="2746" w:type="dxa"/>
                        <w:gridSpan w:val="2"/>
                      </w:tcPr>
                      <w:p w:rsidR="00B21BA1" w:rsidRDefault="00B21BA1">
                        <w:pPr>
                          <w:pStyle w:val="DocumentTitle"/>
                          <w:rPr>
                            <w:sz w:val="20"/>
                          </w:rPr>
                        </w:pPr>
                        <w:r>
                          <w:rPr>
                            <w:sz w:val="20"/>
                          </w:rPr>
                          <w:t xml:space="preserve">Combustion Turbine (Combined Cycle) </w:t>
                        </w:r>
                      </w:p>
                    </w:tc>
                    <w:tc>
                      <w:tcPr>
                        <w:tcW w:w="2746" w:type="dxa"/>
                        <w:gridSpan w:val="3"/>
                      </w:tcPr>
                      <w:p w:rsidR="00B21BA1" w:rsidRDefault="00B21BA1">
                        <w:pPr>
                          <w:pStyle w:val="DocumentTitle"/>
                          <w:rPr>
                            <w:sz w:val="20"/>
                          </w:rPr>
                        </w:pPr>
                        <w:r>
                          <w:rPr>
                            <w:sz w:val="20"/>
                          </w:rPr>
                          <w:t xml:space="preserve">4% </w:t>
                        </w:r>
                      </w:p>
                    </w:tc>
                  </w:tr>
                  <w:tr w:rsidR="00B21BA1">
                    <w:trPr>
                      <w:gridAfter w:val="1"/>
                      <w:wAfter w:w="360" w:type="dxa"/>
                      <w:trHeight w:val="184"/>
                    </w:trPr>
                    <w:tc>
                      <w:tcPr>
                        <w:tcW w:w="2746" w:type="dxa"/>
                        <w:gridSpan w:val="2"/>
                      </w:tcPr>
                      <w:p w:rsidR="00B21BA1" w:rsidRDefault="00B21BA1">
                        <w:pPr>
                          <w:pStyle w:val="DocumentTitle"/>
                          <w:rPr>
                            <w:sz w:val="20"/>
                          </w:rPr>
                        </w:pPr>
                        <w:r>
                          <w:rPr>
                            <w:sz w:val="20"/>
                          </w:rPr>
                          <w:t xml:space="preserve">Steam Turbine (Simple Cycle) </w:t>
                        </w:r>
                      </w:p>
                    </w:tc>
                    <w:tc>
                      <w:tcPr>
                        <w:tcW w:w="2746" w:type="dxa"/>
                        <w:gridSpan w:val="3"/>
                      </w:tcPr>
                      <w:p w:rsidR="00B21BA1" w:rsidRDefault="00B21BA1">
                        <w:pPr>
                          <w:pStyle w:val="DocumentTitle"/>
                          <w:rPr>
                            <w:sz w:val="20"/>
                          </w:rPr>
                        </w:pPr>
                        <w:r>
                          <w:rPr>
                            <w:sz w:val="20"/>
                          </w:rPr>
                          <w:t xml:space="preserve">5% </w:t>
                        </w:r>
                      </w:p>
                    </w:tc>
                  </w:tr>
                  <w:tr w:rsidR="00B21BA1">
                    <w:trPr>
                      <w:gridAfter w:val="1"/>
                      <w:wAfter w:w="360" w:type="dxa"/>
                      <w:trHeight w:val="185"/>
                    </w:trPr>
                    <w:tc>
                      <w:tcPr>
                        <w:tcW w:w="2746" w:type="dxa"/>
                        <w:gridSpan w:val="2"/>
                      </w:tcPr>
                      <w:p w:rsidR="00B21BA1" w:rsidRDefault="00B21BA1">
                        <w:pPr>
                          <w:pStyle w:val="DocumentTitle"/>
                          <w:rPr>
                            <w:sz w:val="20"/>
                          </w:rPr>
                        </w:pPr>
                        <w:r>
                          <w:rPr>
                            <w:sz w:val="20"/>
                          </w:rPr>
                          <w:t xml:space="preserve">Steam Turbine (Combined Cycle)* </w:t>
                        </w:r>
                      </w:p>
                    </w:tc>
                    <w:tc>
                      <w:tcPr>
                        <w:tcW w:w="2746" w:type="dxa"/>
                        <w:gridSpan w:val="3"/>
                      </w:tcPr>
                      <w:p w:rsidR="00B21BA1" w:rsidRDefault="00B21BA1">
                        <w:pPr>
                          <w:pStyle w:val="DocumentTitle"/>
                          <w:rPr>
                            <w:sz w:val="20"/>
                          </w:rPr>
                        </w:pPr>
                        <w:r>
                          <w:rPr>
                            <w:sz w:val="20"/>
                          </w:rPr>
                          <w:t xml:space="preserve">5% </w:t>
                        </w:r>
                      </w:p>
                    </w:tc>
                  </w:tr>
                  <w:tr w:rsidR="00B21BA1">
                    <w:trPr>
                      <w:gridAfter w:val="1"/>
                      <w:wAfter w:w="360" w:type="dxa"/>
                      <w:trHeight w:val="185"/>
                    </w:trPr>
                    <w:tc>
                      <w:tcPr>
                        <w:tcW w:w="2746" w:type="dxa"/>
                        <w:gridSpan w:val="2"/>
                      </w:tcPr>
                      <w:p w:rsidR="00B21BA1" w:rsidRDefault="00B21BA1">
                        <w:pPr>
                          <w:pStyle w:val="DocumentTitle"/>
                          <w:rPr>
                            <w:sz w:val="20"/>
                          </w:rPr>
                        </w:pPr>
                        <w:r>
                          <w:rPr>
                            <w:sz w:val="20"/>
                          </w:rPr>
                          <w:t xml:space="preserve">Diesel </w:t>
                        </w:r>
                      </w:p>
                    </w:tc>
                    <w:tc>
                      <w:tcPr>
                        <w:tcW w:w="2746" w:type="dxa"/>
                        <w:gridSpan w:val="3"/>
                      </w:tcPr>
                      <w:p w:rsidR="00B21BA1" w:rsidRDefault="00B21BA1">
                        <w:pPr>
                          <w:pStyle w:val="DocumentTitle"/>
                          <w:rPr>
                            <w:sz w:val="20"/>
                          </w:rPr>
                        </w:pPr>
                        <w:r>
                          <w:rPr>
                            <w:sz w:val="20"/>
                          </w:rPr>
                          <w:t xml:space="preserve">5% </w:t>
                        </w:r>
                      </w:p>
                    </w:tc>
                  </w:tr>
                  <w:tr w:rsidR="00B21BA1">
                    <w:trPr>
                      <w:gridAfter w:val="1"/>
                      <w:wAfter w:w="360" w:type="dxa"/>
                      <w:trHeight w:val="185"/>
                    </w:trPr>
                    <w:tc>
                      <w:tcPr>
                        <w:tcW w:w="2746" w:type="dxa"/>
                        <w:gridSpan w:val="2"/>
                      </w:tcPr>
                      <w:p w:rsidR="00B21BA1" w:rsidRDefault="00B21BA1">
                        <w:pPr>
                          <w:pStyle w:val="DocumentTitle"/>
                          <w:rPr>
                            <w:sz w:val="20"/>
                          </w:rPr>
                        </w:pPr>
                        <w:r>
                          <w:rPr>
                            <w:sz w:val="20"/>
                          </w:rPr>
                          <w:t xml:space="preserve">Wind Powered Generator </w:t>
                        </w:r>
                      </w:p>
                    </w:tc>
                    <w:tc>
                      <w:tcPr>
                        <w:tcW w:w="2746" w:type="dxa"/>
                        <w:gridSpan w:val="3"/>
                      </w:tcPr>
                      <w:p w:rsidR="00B21BA1" w:rsidRDefault="00B21BA1">
                        <w:pPr>
                          <w:pStyle w:val="DocumentTitle"/>
                          <w:rPr>
                            <w:sz w:val="20"/>
                          </w:rPr>
                        </w:pPr>
                        <w:r>
                          <w:rPr>
                            <w:sz w:val="20"/>
                          </w:rPr>
                          <w:t xml:space="preserve">5% </w:t>
                        </w:r>
                      </w:p>
                    </w:tc>
                  </w:tr>
                  <w:tr w:rsidR="00B21BA1">
                    <w:trPr>
                      <w:gridAfter w:val="1"/>
                      <w:wAfter w:w="360" w:type="dxa"/>
                      <w:trHeight w:val="185"/>
                    </w:trPr>
                    <w:tc>
                      <w:tcPr>
                        <w:tcW w:w="2746" w:type="dxa"/>
                        <w:gridSpan w:val="2"/>
                      </w:tcPr>
                      <w:p w:rsidR="00B21BA1" w:rsidRDefault="00B21BA1">
                        <w:pPr>
                          <w:pStyle w:val="DocumentTitle"/>
                          <w:rPr>
                            <w:sz w:val="20"/>
                          </w:rPr>
                        </w:pPr>
                        <w:r>
                          <w:rPr>
                            <w:sz w:val="20"/>
                          </w:rPr>
                          <w:t xml:space="preserve">DC Tie Providing Ancillary Services </w:t>
                        </w:r>
                      </w:p>
                    </w:tc>
                    <w:tc>
                      <w:tcPr>
                        <w:tcW w:w="2746" w:type="dxa"/>
                        <w:gridSpan w:val="3"/>
                      </w:tcPr>
                      <w:p w:rsidR="00B21BA1" w:rsidRDefault="00B21BA1">
                        <w:pPr>
                          <w:pStyle w:val="DocumentTitle"/>
                          <w:rPr>
                            <w:sz w:val="20"/>
                          </w:rPr>
                        </w:pPr>
                        <w:r>
                          <w:rPr>
                            <w:sz w:val="20"/>
                          </w:rPr>
                          <w:t xml:space="preserve">5% </w:t>
                        </w:r>
                      </w:p>
                    </w:tc>
                  </w:tr>
                  <w:tr w:rsidR="00B21BA1">
                    <w:trPr>
                      <w:gridAfter w:val="1"/>
                      <w:wAfter w:w="360" w:type="dxa"/>
                      <w:trHeight w:val="185"/>
                    </w:trPr>
                    <w:tc>
                      <w:tcPr>
                        <w:tcW w:w="2746" w:type="dxa"/>
                        <w:gridSpan w:val="2"/>
                      </w:tcPr>
                      <w:p w:rsidR="00B21BA1" w:rsidRDefault="00B21BA1">
                        <w:pPr>
                          <w:pStyle w:val="DocumentTitle"/>
                          <w:rPr>
                            <w:sz w:val="20"/>
                          </w:rPr>
                        </w:pPr>
                        <w:r>
                          <w:rPr>
                            <w:sz w:val="20"/>
                          </w:rPr>
                          <w:t xml:space="preserve">Renewable (Non-Hydro)  </w:t>
                        </w:r>
                      </w:p>
                    </w:tc>
                    <w:tc>
                      <w:tcPr>
                        <w:tcW w:w="2746" w:type="dxa"/>
                        <w:gridSpan w:val="3"/>
                      </w:tcPr>
                      <w:p w:rsidR="00B21BA1" w:rsidRDefault="00B21BA1">
                        <w:pPr>
                          <w:pStyle w:val="DocumentTitle"/>
                          <w:rPr>
                            <w:sz w:val="20"/>
                          </w:rPr>
                        </w:pPr>
                        <w:r>
                          <w:rPr>
                            <w:sz w:val="20"/>
                          </w:rPr>
                          <w:t xml:space="preserve">5% </w:t>
                        </w:r>
                      </w:p>
                    </w:tc>
                  </w:tr>
                  <w:tr w:rsidR="00B21BA1" w:rsidTr="00A04F59">
                    <w:trPr>
                      <w:gridAfter w:val="1"/>
                      <w:wAfter w:w="360" w:type="dxa"/>
                      <w:trHeight w:val="295"/>
                    </w:trPr>
                    <w:tc>
                      <w:tcPr>
                        <w:tcW w:w="2898" w:type="dxa"/>
                        <w:gridSpan w:val="3"/>
                      </w:tcPr>
                      <w:p w:rsidR="00B21BA1" w:rsidRDefault="00B21BA1">
                        <w:pPr>
                          <w:pStyle w:val="DocumentTitle"/>
                          <w:rPr>
                            <w:sz w:val="20"/>
                          </w:rPr>
                        </w:pPr>
                      </w:p>
                      <w:p w:rsidR="00B21BA1" w:rsidRDefault="00B21BA1">
                        <w:pPr>
                          <w:pStyle w:val="Default"/>
                        </w:pPr>
                      </w:p>
                      <w:p w:rsidR="00B21BA1" w:rsidRDefault="00B21BA1">
                        <w:pPr>
                          <w:pStyle w:val="Default"/>
                          <w:rPr>
                            <w:sz w:val="20"/>
                            <w:szCs w:val="20"/>
                          </w:rPr>
                        </w:pPr>
                        <w:r>
                          <w:rPr>
                            <w:b/>
                            <w:bCs/>
                            <w:sz w:val="20"/>
                            <w:szCs w:val="20"/>
                          </w:rPr>
                          <w:t xml:space="preserve">Generator Type </w:t>
                        </w:r>
                      </w:p>
                    </w:tc>
                    <w:tc>
                      <w:tcPr>
                        <w:tcW w:w="2594" w:type="dxa"/>
                        <w:gridSpan w:val="2"/>
                      </w:tcPr>
                      <w:p w:rsidR="00B21BA1" w:rsidRDefault="00B21BA1">
                        <w:pPr>
                          <w:pStyle w:val="Default"/>
                        </w:pPr>
                      </w:p>
                      <w:p w:rsidR="00B21BA1" w:rsidRDefault="00B21BA1">
                        <w:pPr>
                          <w:pStyle w:val="Default"/>
                          <w:rPr>
                            <w:sz w:val="20"/>
                            <w:szCs w:val="20"/>
                          </w:rPr>
                        </w:pPr>
                        <w:r>
                          <w:rPr>
                            <w:b/>
                            <w:bCs/>
                            <w:sz w:val="20"/>
                            <w:szCs w:val="20"/>
                          </w:rPr>
                          <w:t xml:space="preserve">Max. Droop% Setting </w:t>
                        </w:r>
                      </w:p>
                    </w:tc>
                  </w:tr>
                  <w:tr w:rsidR="00B21BA1" w:rsidTr="00A04F59">
                    <w:trPr>
                      <w:gridAfter w:val="1"/>
                      <w:wAfter w:w="360" w:type="dxa"/>
                      <w:trHeight w:val="185"/>
                    </w:trPr>
                    <w:tc>
                      <w:tcPr>
                        <w:tcW w:w="2898" w:type="dxa"/>
                        <w:gridSpan w:val="3"/>
                      </w:tcPr>
                      <w:p w:rsidR="00B21BA1" w:rsidRDefault="00B21BA1">
                        <w:pPr>
                          <w:pStyle w:val="Default"/>
                          <w:rPr>
                            <w:sz w:val="20"/>
                            <w:szCs w:val="20"/>
                          </w:rPr>
                        </w:pPr>
                        <w:proofErr w:type="spellStart"/>
                        <w:r>
                          <w:rPr>
                            <w:sz w:val="20"/>
                            <w:szCs w:val="20"/>
                          </w:rPr>
                          <w:t>ydro</w:t>
                        </w:r>
                        <w:proofErr w:type="spellEnd"/>
                        <w:r>
                          <w:rPr>
                            <w:sz w:val="20"/>
                            <w:szCs w:val="20"/>
                          </w:rPr>
                          <w:t xml:space="preserve"> </w:t>
                        </w:r>
                      </w:p>
                    </w:tc>
                    <w:tc>
                      <w:tcPr>
                        <w:tcW w:w="2594" w:type="dxa"/>
                        <w:gridSpan w:val="2"/>
                      </w:tcPr>
                      <w:p w:rsidR="00B21BA1" w:rsidRDefault="00B21BA1">
                        <w:pPr>
                          <w:pStyle w:val="Default"/>
                          <w:rPr>
                            <w:sz w:val="20"/>
                            <w:szCs w:val="20"/>
                          </w:rPr>
                        </w:pPr>
                        <w:r>
                          <w:rPr>
                            <w:sz w:val="20"/>
                            <w:szCs w:val="20"/>
                          </w:rPr>
                          <w:t xml:space="preserve">5% </w:t>
                        </w:r>
                      </w:p>
                    </w:tc>
                  </w:tr>
                  <w:tr w:rsidR="00B21BA1" w:rsidTr="00A04F59">
                    <w:trPr>
                      <w:gridAfter w:val="1"/>
                      <w:wAfter w:w="360" w:type="dxa"/>
                      <w:trHeight w:val="185"/>
                    </w:trPr>
                    <w:tc>
                      <w:tcPr>
                        <w:tcW w:w="2898" w:type="dxa"/>
                        <w:gridSpan w:val="3"/>
                      </w:tcPr>
                      <w:p w:rsidR="00B21BA1" w:rsidRDefault="00B21BA1">
                        <w:pPr>
                          <w:pStyle w:val="Default"/>
                          <w:rPr>
                            <w:sz w:val="20"/>
                            <w:szCs w:val="20"/>
                          </w:rPr>
                        </w:pPr>
                        <w:r>
                          <w:rPr>
                            <w:sz w:val="20"/>
                            <w:szCs w:val="20"/>
                          </w:rPr>
                          <w:t xml:space="preserve">Nuclear </w:t>
                        </w:r>
                      </w:p>
                    </w:tc>
                    <w:tc>
                      <w:tcPr>
                        <w:tcW w:w="2594" w:type="dxa"/>
                        <w:gridSpan w:val="2"/>
                      </w:tcPr>
                      <w:p w:rsidR="00B21BA1" w:rsidRDefault="00B21BA1">
                        <w:pPr>
                          <w:pStyle w:val="Default"/>
                          <w:rPr>
                            <w:sz w:val="20"/>
                            <w:szCs w:val="20"/>
                          </w:rPr>
                        </w:pPr>
                        <w:r>
                          <w:rPr>
                            <w:sz w:val="20"/>
                            <w:szCs w:val="20"/>
                          </w:rPr>
                          <w:t xml:space="preserve">5% </w:t>
                        </w:r>
                      </w:p>
                    </w:tc>
                  </w:tr>
                  <w:tr w:rsidR="00B21BA1" w:rsidTr="00A04F59">
                    <w:trPr>
                      <w:gridAfter w:val="1"/>
                      <w:wAfter w:w="360" w:type="dxa"/>
                      <w:trHeight w:val="185"/>
                    </w:trPr>
                    <w:tc>
                      <w:tcPr>
                        <w:tcW w:w="2898" w:type="dxa"/>
                        <w:gridSpan w:val="3"/>
                      </w:tcPr>
                      <w:p w:rsidR="00B21BA1" w:rsidRDefault="00B21BA1">
                        <w:pPr>
                          <w:pStyle w:val="Default"/>
                          <w:rPr>
                            <w:sz w:val="20"/>
                            <w:szCs w:val="20"/>
                          </w:rPr>
                        </w:pPr>
                        <w:r>
                          <w:rPr>
                            <w:sz w:val="20"/>
                            <w:szCs w:val="20"/>
                          </w:rPr>
                          <w:t xml:space="preserve">Coal and Lignite </w:t>
                        </w:r>
                      </w:p>
                    </w:tc>
                    <w:tc>
                      <w:tcPr>
                        <w:tcW w:w="2594" w:type="dxa"/>
                        <w:gridSpan w:val="2"/>
                      </w:tcPr>
                      <w:p w:rsidR="00B21BA1" w:rsidRDefault="00B21BA1">
                        <w:pPr>
                          <w:pStyle w:val="Default"/>
                          <w:rPr>
                            <w:sz w:val="20"/>
                            <w:szCs w:val="20"/>
                          </w:rPr>
                        </w:pPr>
                        <w:r>
                          <w:rPr>
                            <w:sz w:val="20"/>
                            <w:szCs w:val="20"/>
                          </w:rPr>
                          <w:t xml:space="preserve">5% </w:t>
                        </w:r>
                      </w:p>
                    </w:tc>
                  </w:tr>
                  <w:tr w:rsidR="00B21BA1" w:rsidTr="00A04F59">
                    <w:trPr>
                      <w:gridAfter w:val="1"/>
                      <w:wAfter w:w="360" w:type="dxa"/>
                      <w:trHeight w:val="300"/>
                    </w:trPr>
                    <w:tc>
                      <w:tcPr>
                        <w:tcW w:w="2898" w:type="dxa"/>
                        <w:gridSpan w:val="3"/>
                      </w:tcPr>
                      <w:p w:rsidR="00B21BA1" w:rsidRDefault="00B21BA1">
                        <w:pPr>
                          <w:pStyle w:val="Default"/>
                          <w:rPr>
                            <w:sz w:val="20"/>
                            <w:szCs w:val="20"/>
                          </w:rPr>
                        </w:pPr>
                        <w:r>
                          <w:rPr>
                            <w:sz w:val="20"/>
                            <w:szCs w:val="20"/>
                          </w:rPr>
                          <w:t xml:space="preserve">Combustion Turbine (Simple Cycle and Single-Shaft Combined Cycle) </w:t>
                        </w:r>
                      </w:p>
                    </w:tc>
                    <w:tc>
                      <w:tcPr>
                        <w:tcW w:w="2594" w:type="dxa"/>
                        <w:gridSpan w:val="2"/>
                      </w:tcPr>
                      <w:p w:rsidR="00B21BA1" w:rsidRDefault="00B21BA1">
                        <w:pPr>
                          <w:pStyle w:val="Default"/>
                          <w:rPr>
                            <w:sz w:val="20"/>
                            <w:szCs w:val="20"/>
                          </w:rPr>
                        </w:pPr>
                        <w:r>
                          <w:rPr>
                            <w:sz w:val="20"/>
                            <w:szCs w:val="20"/>
                          </w:rPr>
                          <w:t xml:space="preserve">5% </w:t>
                        </w:r>
                      </w:p>
                    </w:tc>
                  </w:tr>
                  <w:tr w:rsidR="00B21BA1" w:rsidTr="00A04F59">
                    <w:trPr>
                      <w:gridAfter w:val="1"/>
                      <w:wAfter w:w="360" w:type="dxa"/>
                      <w:trHeight w:val="185"/>
                    </w:trPr>
                    <w:tc>
                      <w:tcPr>
                        <w:tcW w:w="2898" w:type="dxa"/>
                        <w:gridSpan w:val="3"/>
                      </w:tcPr>
                      <w:p w:rsidR="00B21BA1" w:rsidRDefault="00B21BA1">
                        <w:pPr>
                          <w:pStyle w:val="Default"/>
                          <w:rPr>
                            <w:sz w:val="20"/>
                            <w:szCs w:val="20"/>
                          </w:rPr>
                        </w:pPr>
                        <w:r>
                          <w:rPr>
                            <w:sz w:val="20"/>
                            <w:szCs w:val="20"/>
                          </w:rPr>
                          <w:t xml:space="preserve">Combustion Turbine (Combined Cycle) </w:t>
                        </w:r>
                      </w:p>
                    </w:tc>
                    <w:tc>
                      <w:tcPr>
                        <w:tcW w:w="2594" w:type="dxa"/>
                        <w:gridSpan w:val="2"/>
                      </w:tcPr>
                      <w:p w:rsidR="00B21BA1" w:rsidRDefault="00B21BA1">
                        <w:pPr>
                          <w:pStyle w:val="Default"/>
                          <w:rPr>
                            <w:sz w:val="20"/>
                            <w:szCs w:val="20"/>
                          </w:rPr>
                        </w:pPr>
                        <w:r>
                          <w:rPr>
                            <w:sz w:val="20"/>
                            <w:szCs w:val="20"/>
                          </w:rPr>
                          <w:t xml:space="preserve">4% </w:t>
                        </w:r>
                      </w:p>
                    </w:tc>
                  </w:tr>
                  <w:tr w:rsidR="00B21BA1" w:rsidTr="00A04F59">
                    <w:trPr>
                      <w:gridAfter w:val="1"/>
                      <w:wAfter w:w="360" w:type="dxa"/>
                      <w:trHeight w:val="184"/>
                    </w:trPr>
                    <w:tc>
                      <w:tcPr>
                        <w:tcW w:w="2898" w:type="dxa"/>
                        <w:gridSpan w:val="3"/>
                      </w:tcPr>
                      <w:p w:rsidR="00B21BA1" w:rsidRDefault="00B21BA1">
                        <w:pPr>
                          <w:pStyle w:val="Default"/>
                          <w:rPr>
                            <w:sz w:val="20"/>
                            <w:szCs w:val="20"/>
                          </w:rPr>
                        </w:pPr>
                        <w:r>
                          <w:rPr>
                            <w:sz w:val="20"/>
                            <w:szCs w:val="20"/>
                          </w:rPr>
                          <w:t xml:space="preserve">Steam Turbine (Simple Cycle) </w:t>
                        </w:r>
                      </w:p>
                    </w:tc>
                    <w:tc>
                      <w:tcPr>
                        <w:tcW w:w="2594" w:type="dxa"/>
                        <w:gridSpan w:val="2"/>
                      </w:tcPr>
                      <w:p w:rsidR="00B21BA1" w:rsidRDefault="00B21BA1">
                        <w:pPr>
                          <w:pStyle w:val="Default"/>
                          <w:rPr>
                            <w:sz w:val="20"/>
                            <w:szCs w:val="20"/>
                          </w:rPr>
                        </w:pPr>
                        <w:r>
                          <w:rPr>
                            <w:sz w:val="20"/>
                            <w:szCs w:val="20"/>
                          </w:rPr>
                          <w:t xml:space="preserve">5% </w:t>
                        </w:r>
                      </w:p>
                    </w:tc>
                  </w:tr>
                  <w:tr w:rsidR="00B21BA1" w:rsidTr="00A04F59">
                    <w:trPr>
                      <w:gridAfter w:val="1"/>
                      <w:wAfter w:w="360" w:type="dxa"/>
                      <w:trHeight w:val="185"/>
                    </w:trPr>
                    <w:tc>
                      <w:tcPr>
                        <w:tcW w:w="2898" w:type="dxa"/>
                        <w:gridSpan w:val="3"/>
                      </w:tcPr>
                      <w:p w:rsidR="00B21BA1" w:rsidRDefault="00B21BA1">
                        <w:pPr>
                          <w:pStyle w:val="Default"/>
                          <w:rPr>
                            <w:sz w:val="20"/>
                            <w:szCs w:val="20"/>
                          </w:rPr>
                        </w:pPr>
                        <w:r>
                          <w:rPr>
                            <w:sz w:val="20"/>
                            <w:szCs w:val="20"/>
                          </w:rPr>
                          <w:t xml:space="preserve">Steam Turbine (Combined Cycle)* </w:t>
                        </w:r>
                      </w:p>
                    </w:tc>
                    <w:tc>
                      <w:tcPr>
                        <w:tcW w:w="2594" w:type="dxa"/>
                        <w:gridSpan w:val="2"/>
                      </w:tcPr>
                      <w:p w:rsidR="00B21BA1" w:rsidRDefault="00B21BA1">
                        <w:pPr>
                          <w:pStyle w:val="Default"/>
                          <w:rPr>
                            <w:sz w:val="20"/>
                            <w:szCs w:val="20"/>
                          </w:rPr>
                        </w:pPr>
                        <w:r>
                          <w:rPr>
                            <w:sz w:val="20"/>
                            <w:szCs w:val="20"/>
                          </w:rPr>
                          <w:t xml:space="preserve">5% </w:t>
                        </w:r>
                      </w:p>
                    </w:tc>
                  </w:tr>
                  <w:tr w:rsidR="00B21BA1" w:rsidTr="00A04F59">
                    <w:trPr>
                      <w:gridAfter w:val="1"/>
                      <w:wAfter w:w="360" w:type="dxa"/>
                      <w:trHeight w:val="185"/>
                    </w:trPr>
                    <w:tc>
                      <w:tcPr>
                        <w:tcW w:w="2898" w:type="dxa"/>
                        <w:gridSpan w:val="3"/>
                      </w:tcPr>
                      <w:p w:rsidR="00B21BA1" w:rsidRDefault="00B21BA1">
                        <w:pPr>
                          <w:pStyle w:val="Default"/>
                          <w:rPr>
                            <w:sz w:val="20"/>
                            <w:szCs w:val="20"/>
                          </w:rPr>
                        </w:pPr>
                        <w:r>
                          <w:rPr>
                            <w:sz w:val="20"/>
                            <w:szCs w:val="20"/>
                          </w:rPr>
                          <w:t xml:space="preserve">Diesel </w:t>
                        </w:r>
                      </w:p>
                    </w:tc>
                    <w:tc>
                      <w:tcPr>
                        <w:tcW w:w="2594" w:type="dxa"/>
                        <w:gridSpan w:val="2"/>
                      </w:tcPr>
                      <w:p w:rsidR="00B21BA1" w:rsidRDefault="00B21BA1">
                        <w:pPr>
                          <w:pStyle w:val="Default"/>
                          <w:rPr>
                            <w:sz w:val="20"/>
                            <w:szCs w:val="20"/>
                          </w:rPr>
                        </w:pPr>
                        <w:r>
                          <w:rPr>
                            <w:sz w:val="20"/>
                            <w:szCs w:val="20"/>
                          </w:rPr>
                          <w:t xml:space="preserve">5% </w:t>
                        </w:r>
                      </w:p>
                    </w:tc>
                  </w:tr>
                  <w:tr w:rsidR="00B21BA1" w:rsidTr="00A04F59">
                    <w:trPr>
                      <w:gridAfter w:val="1"/>
                      <w:wAfter w:w="360" w:type="dxa"/>
                      <w:trHeight w:val="185"/>
                    </w:trPr>
                    <w:tc>
                      <w:tcPr>
                        <w:tcW w:w="2898" w:type="dxa"/>
                        <w:gridSpan w:val="3"/>
                      </w:tcPr>
                      <w:p w:rsidR="00B21BA1" w:rsidRDefault="00B21BA1">
                        <w:pPr>
                          <w:pStyle w:val="Default"/>
                          <w:rPr>
                            <w:sz w:val="20"/>
                            <w:szCs w:val="20"/>
                          </w:rPr>
                        </w:pPr>
                        <w:r>
                          <w:rPr>
                            <w:sz w:val="20"/>
                            <w:szCs w:val="20"/>
                          </w:rPr>
                          <w:t xml:space="preserve">Wind Powered Generator </w:t>
                        </w:r>
                      </w:p>
                    </w:tc>
                    <w:tc>
                      <w:tcPr>
                        <w:tcW w:w="2594" w:type="dxa"/>
                        <w:gridSpan w:val="2"/>
                      </w:tcPr>
                      <w:p w:rsidR="00B21BA1" w:rsidRDefault="00B21BA1">
                        <w:pPr>
                          <w:pStyle w:val="Default"/>
                          <w:rPr>
                            <w:sz w:val="20"/>
                            <w:szCs w:val="20"/>
                          </w:rPr>
                        </w:pPr>
                        <w:r>
                          <w:rPr>
                            <w:sz w:val="20"/>
                            <w:szCs w:val="20"/>
                          </w:rPr>
                          <w:t xml:space="preserve">5% </w:t>
                        </w:r>
                      </w:p>
                    </w:tc>
                  </w:tr>
                  <w:tr w:rsidR="00B21BA1" w:rsidRPr="00A04F59" w:rsidTr="00A04F59">
                    <w:trPr>
                      <w:trHeight w:val="295"/>
                    </w:trPr>
                    <w:tc>
                      <w:tcPr>
                        <w:tcW w:w="2898" w:type="dxa"/>
                        <w:gridSpan w:val="3"/>
                        <w:tcBorders>
                          <w:top w:val="single" w:sz="4" w:space="0" w:color="auto"/>
                          <w:left w:val="single" w:sz="4" w:space="0" w:color="auto"/>
                          <w:bottom w:val="single" w:sz="4" w:space="0" w:color="auto"/>
                          <w:right w:val="single" w:sz="4" w:space="0" w:color="auto"/>
                        </w:tcBorders>
                      </w:tcPr>
                      <w:p w:rsidR="00B21BA1" w:rsidRDefault="00B21BA1">
                        <w:pPr>
                          <w:pStyle w:val="DocumentTitle"/>
                          <w:rPr>
                            <w:sz w:val="20"/>
                          </w:rPr>
                        </w:pPr>
                        <w:r>
                          <w:rPr>
                            <w:sz w:val="20"/>
                          </w:rPr>
                          <w:t>DC Tie Providing Ancillary Services</w:t>
                        </w:r>
                      </w:p>
                      <w:p w:rsidR="00B21BA1" w:rsidRDefault="00B21BA1">
                        <w:pPr>
                          <w:pStyle w:val="Default"/>
                        </w:pPr>
                      </w:p>
                      <w:p w:rsidR="00B21BA1" w:rsidRDefault="00B21BA1">
                        <w:pPr>
                          <w:pStyle w:val="Default"/>
                          <w:rPr>
                            <w:sz w:val="20"/>
                            <w:szCs w:val="20"/>
                          </w:rPr>
                        </w:pPr>
                        <w:r>
                          <w:rPr>
                            <w:b/>
                            <w:bCs/>
                            <w:sz w:val="20"/>
                            <w:szCs w:val="20"/>
                          </w:rPr>
                          <w:t xml:space="preserve">Generator Type </w:t>
                        </w:r>
                      </w:p>
                    </w:tc>
                    <w:tc>
                      <w:tcPr>
                        <w:tcW w:w="2898" w:type="dxa"/>
                        <w:gridSpan w:val="2"/>
                        <w:tcBorders>
                          <w:top w:val="single" w:sz="4" w:space="0" w:color="auto"/>
                          <w:left w:val="single" w:sz="4" w:space="0" w:color="auto"/>
                          <w:bottom w:val="single" w:sz="4" w:space="0" w:color="auto"/>
                          <w:right w:val="single" w:sz="4" w:space="0" w:color="auto"/>
                        </w:tcBorders>
                      </w:tcPr>
                      <w:p w:rsidR="00B21BA1" w:rsidRDefault="00B21BA1">
                        <w:pPr>
                          <w:pStyle w:val="Default"/>
                        </w:pPr>
                      </w:p>
                      <w:p w:rsidR="00B21BA1" w:rsidRPr="00A04F59" w:rsidRDefault="00B21BA1">
                        <w:pPr>
                          <w:pStyle w:val="DocumentTitle"/>
                          <w:rPr>
                            <w:sz w:val="24"/>
                          </w:rPr>
                        </w:pPr>
                        <w:r>
                          <w:rPr>
                            <w:b w:val="0"/>
                            <w:bCs w:val="0"/>
                            <w:sz w:val="20"/>
                          </w:rPr>
                          <w:t xml:space="preserve">Max. Droop% Setting </w:t>
                        </w:r>
                      </w:p>
                      <w:p w:rsidR="00B21BA1" w:rsidRPr="00A04F59" w:rsidRDefault="00B21BA1">
                        <w:pPr>
                          <w:pStyle w:val="Default"/>
                        </w:pPr>
                      </w:p>
                      <w:p w:rsidR="00B21BA1" w:rsidRPr="00A04F59" w:rsidRDefault="00B21BA1">
                        <w:pPr>
                          <w:pStyle w:val="Default"/>
                        </w:pPr>
                      </w:p>
                      <w:p w:rsidR="00B21BA1" w:rsidRPr="00A04F59" w:rsidRDefault="00B21BA1">
                        <w:pPr>
                          <w:pStyle w:val="Default"/>
                          <w:rPr>
                            <w:szCs w:val="20"/>
                          </w:rPr>
                        </w:pPr>
                        <w:r w:rsidRPr="00A04F59">
                          <w:rPr>
                            <w:b/>
                            <w:bCs/>
                            <w:szCs w:val="20"/>
                          </w:rPr>
                          <w:t xml:space="preserve">Generator Type </w:t>
                        </w:r>
                      </w:p>
                    </w:tc>
                    <w:tc>
                      <w:tcPr>
                        <w:tcW w:w="2594" w:type="dxa"/>
                        <w:tcBorders>
                          <w:top w:val="single" w:sz="4" w:space="0" w:color="auto"/>
                          <w:left w:val="single" w:sz="4" w:space="0" w:color="auto"/>
                          <w:bottom w:val="single" w:sz="4" w:space="0" w:color="auto"/>
                          <w:right w:val="single" w:sz="4" w:space="0" w:color="auto"/>
                        </w:tcBorders>
                      </w:tcPr>
                      <w:p w:rsidR="00B21BA1" w:rsidRPr="00A04F59" w:rsidRDefault="00B21BA1">
                        <w:pPr>
                          <w:pStyle w:val="Default"/>
                          <w:rPr>
                            <w:szCs w:val="20"/>
                          </w:rPr>
                        </w:pPr>
                        <w:r w:rsidRPr="00A04F59">
                          <w:rPr>
                            <w:b/>
                            <w:bCs/>
                            <w:szCs w:val="20"/>
                          </w:rPr>
                          <w:t xml:space="preserve">Max. Droop% Setting </w:t>
                        </w:r>
                      </w:p>
                    </w:tc>
                  </w:tr>
                  <w:tr w:rsidR="00B21BA1" w:rsidTr="00A04F59">
                    <w:trPr>
                      <w:trHeight w:val="185"/>
                    </w:trPr>
                    <w:tc>
                      <w:tcPr>
                        <w:tcW w:w="2898" w:type="dxa"/>
                        <w:gridSpan w:val="3"/>
                      </w:tcPr>
                      <w:p w:rsidR="00B21BA1" w:rsidRDefault="00B21BA1">
                        <w:pPr>
                          <w:pStyle w:val="DocumentTitle"/>
                          <w:rPr>
                            <w:sz w:val="20"/>
                          </w:rPr>
                        </w:pPr>
                        <w:r>
                          <w:rPr>
                            <w:sz w:val="20"/>
                          </w:rPr>
                          <w:t>Providing Ancillary Services</w:t>
                        </w:r>
                      </w:p>
                      <w:p w:rsidR="00B21BA1" w:rsidRDefault="00B21BA1">
                        <w:pPr>
                          <w:pStyle w:val="Default"/>
                        </w:pPr>
                      </w:p>
                      <w:p w:rsidR="00B21BA1" w:rsidRDefault="00B21BA1">
                        <w:pPr>
                          <w:pStyle w:val="Default"/>
                          <w:rPr>
                            <w:sz w:val="20"/>
                            <w:szCs w:val="20"/>
                          </w:rPr>
                        </w:pPr>
                        <w:r>
                          <w:rPr>
                            <w:b/>
                            <w:bCs/>
                            <w:sz w:val="20"/>
                            <w:szCs w:val="20"/>
                          </w:rPr>
                          <w:t xml:space="preserve">Generator Type </w:t>
                        </w:r>
                      </w:p>
                    </w:tc>
                    <w:tc>
                      <w:tcPr>
                        <w:tcW w:w="2898" w:type="dxa"/>
                        <w:gridSpan w:val="2"/>
                      </w:tcPr>
                      <w:p w:rsidR="00B21BA1" w:rsidRDefault="00B21BA1">
                        <w:pPr>
                          <w:pStyle w:val="Default"/>
                        </w:pPr>
                      </w:p>
                      <w:p w:rsidR="00B21BA1" w:rsidRPr="00A04F59" w:rsidRDefault="00B21BA1">
                        <w:pPr>
                          <w:pStyle w:val="DocumentTitle"/>
                          <w:rPr>
                            <w:sz w:val="24"/>
                          </w:rPr>
                        </w:pPr>
                        <w:r>
                          <w:rPr>
                            <w:b w:val="0"/>
                            <w:bCs w:val="0"/>
                            <w:sz w:val="20"/>
                          </w:rPr>
                          <w:t xml:space="preserve">Max. Droop% Setting </w:t>
                        </w:r>
                      </w:p>
                      <w:p w:rsidR="00B21BA1" w:rsidRPr="00A04F59" w:rsidRDefault="00B21BA1">
                        <w:pPr>
                          <w:pStyle w:val="Default"/>
                        </w:pPr>
                      </w:p>
                      <w:p w:rsidR="00B21BA1" w:rsidRPr="00A04F59" w:rsidRDefault="00B21BA1">
                        <w:pPr>
                          <w:pStyle w:val="Default"/>
                        </w:pPr>
                      </w:p>
                      <w:p w:rsidR="00B21BA1" w:rsidRPr="00A04F59" w:rsidRDefault="00B21BA1">
                        <w:pPr>
                          <w:pStyle w:val="Default"/>
                          <w:rPr>
                            <w:szCs w:val="20"/>
                          </w:rPr>
                        </w:pPr>
                        <w:r w:rsidRPr="00A04F59">
                          <w:rPr>
                            <w:b/>
                            <w:bCs/>
                            <w:szCs w:val="20"/>
                          </w:rPr>
                          <w:t xml:space="preserve">Generator Type </w:t>
                        </w:r>
                      </w:p>
                    </w:tc>
                    <w:tc>
                      <w:tcPr>
                        <w:tcW w:w="2898" w:type="dxa"/>
                      </w:tcPr>
                      <w:p w:rsidR="00B21BA1" w:rsidRDefault="00B21BA1">
                        <w:pPr>
                          <w:pStyle w:val="DocumentTitle"/>
                          <w:rPr>
                            <w:sz w:val="20"/>
                          </w:rPr>
                        </w:pPr>
                        <w:r w:rsidRPr="00A04F59">
                          <w:rPr>
                            <w:b w:val="0"/>
                            <w:bCs w:val="0"/>
                            <w:sz w:val="24"/>
                          </w:rPr>
                          <w:t>Max. Droop% Se</w:t>
                        </w:r>
                      </w:p>
                    </w:tc>
                  </w:tr>
                </w:tbl>
                <w:p w:rsidR="00B21BA1" w:rsidRDefault="00B21BA1"/>
              </w:txbxContent>
            </v:textbox>
            <w10:wrap type="through" anchorx="page" anchory="page"/>
          </v:shape>
        </w:pict>
      </w:r>
      <w:r w:rsidR="00A211CF" w:rsidRPr="00A211CF">
        <w:rPr>
          <w:b/>
          <w:color w:val="000000"/>
          <w:szCs w:val="23"/>
        </w:rPr>
        <w:t>6.2</w:t>
      </w:r>
      <w:r w:rsidR="00A211CF">
        <w:rPr>
          <w:color w:val="000000"/>
          <w:szCs w:val="23"/>
        </w:rPr>
        <w:t xml:space="preserve"> </w:t>
      </w:r>
      <w:r w:rsidR="00407740" w:rsidRPr="00407740">
        <w:rPr>
          <w:color w:val="000000"/>
          <w:szCs w:val="23"/>
        </w:rPr>
        <w:t xml:space="preserve">Limit Governor </w:t>
      </w:r>
      <w:proofErr w:type="gramStart"/>
      <w:r w:rsidR="00407740" w:rsidRPr="00407740">
        <w:rPr>
          <w:color w:val="000000"/>
          <w:szCs w:val="23"/>
        </w:rPr>
        <w:t>droop</w:t>
      </w:r>
      <w:proofErr w:type="gramEnd"/>
      <w:r w:rsidR="00407740" w:rsidRPr="00407740">
        <w:rPr>
          <w:color w:val="000000"/>
          <w:szCs w:val="23"/>
        </w:rPr>
        <w:t xml:space="preserve"> settings such that they do not exceed those listed in Table 6.2, unless directed otherwise by the BA. </w:t>
      </w:r>
    </w:p>
    <w:p w:rsidR="00D349F1" w:rsidRDefault="00D349F1" w:rsidP="00D349F1">
      <w:pPr>
        <w:rPr>
          <w:color w:val="000000"/>
          <w:szCs w:val="23"/>
        </w:rPr>
      </w:pPr>
    </w:p>
    <w:p w:rsidR="00A211CF" w:rsidRDefault="00D349F1" w:rsidP="00D349F1">
      <w:pPr>
        <w:autoSpaceDE w:val="0"/>
        <w:autoSpaceDN w:val="0"/>
        <w:adjustRightInd w:val="0"/>
        <w:ind w:left="720"/>
        <w:rPr>
          <w:color w:val="000000"/>
          <w:szCs w:val="23"/>
        </w:rPr>
      </w:pPr>
      <w:r w:rsidRPr="00D349F1">
        <w:rPr>
          <w:color w:val="000000"/>
          <w:szCs w:val="23"/>
        </w:rPr>
        <w:t>Table 6.2 Governor Droop Settings</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4"/>
        <w:gridCol w:w="2504"/>
      </w:tblGrid>
      <w:tr w:rsidR="00A04F59" w:rsidRPr="00A04F59" w:rsidTr="00A211CF">
        <w:trPr>
          <w:trHeight w:val="274"/>
        </w:trPr>
        <w:tc>
          <w:tcPr>
            <w:tcW w:w="2774" w:type="dxa"/>
          </w:tcPr>
          <w:p w:rsidR="00A04F59" w:rsidRPr="00A04F59" w:rsidRDefault="00A04F59" w:rsidP="00A04F59">
            <w:pPr>
              <w:autoSpaceDE w:val="0"/>
              <w:autoSpaceDN w:val="0"/>
              <w:adjustRightInd w:val="0"/>
              <w:rPr>
                <w:rFonts w:cs="Arial"/>
                <w:color w:val="000000"/>
                <w:szCs w:val="20"/>
              </w:rPr>
            </w:pPr>
            <w:r w:rsidRPr="00A04F59">
              <w:rPr>
                <w:rFonts w:cs="Arial"/>
                <w:b/>
                <w:bCs/>
                <w:color w:val="000000"/>
                <w:szCs w:val="20"/>
              </w:rPr>
              <w:t xml:space="preserve">Generator Type </w:t>
            </w:r>
          </w:p>
        </w:tc>
        <w:tc>
          <w:tcPr>
            <w:tcW w:w="2504" w:type="dxa"/>
          </w:tcPr>
          <w:p w:rsidR="00A04F59" w:rsidRPr="00A04F59" w:rsidRDefault="00A04F59" w:rsidP="00A04F59">
            <w:pPr>
              <w:autoSpaceDE w:val="0"/>
              <w:autoSpaceDN w:val="0"/>
              <w:adjustRightInd w:val="0"/>
              <w:rPr>
                <w:rFonts w:cs="Arial"/>
                <w:color w:val="000000"/>
                <w:szCs w:val="20"/>
              </w:rPr>
            </w:pPr>
            <w:r w:rsidRPr="00A04F59">
              <w:rPr>
                <w:rFonts w:cs="Arial"/>
                <w:b/>
                <w:bCs/>
                <w:color w:val="000000"/>
                <w:szCs w:val="20"/>
              </w:rPr>
              <w:t xml:space="preserve">Max. Droop % Setting </w:t>
            </w:r>
          </w:p>
        </w:tc>
      </w:tr>
      <w:tr w:rsidR="00A04F59" w:rsidRPr="00A04F59" w:rsidTr="00A211CF">
        <w:trPr>
          <w:trHeight w:val="93"/>
        </w:trPr>
        <w:tc>
          <w:tcPr>
            <w:tcW w:w="277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Hydro </w:t>
            </w:r>
          </w:p>
        </w:tc>
        <w:tc>
          <w:tcPr>
            <w:tcW w:w="250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5% </w:t>
            </w:r>
          </w:p>
        </w:tc>
      </w:tr>
      <w:tr w:rsidR="00A04F59" w:rsidRPr="00A04F59" w:rsidTr="00A211CF">
        <w:trPr>
          <w:trHeight w:val="93"/>
        </w:trPr>
        <w:tc>
          <w:tcPr>
            <w:tcW w:w="277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Nuclear </w:t>
            </w:r>
          </w:p>
        </w:tc>
        <w:tc>
          <w:tcPr>
            <w:tcW w:w="250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5% </w:t>
            </w:r>
          </w:p>
        </w:tc>
      </w:tr>
      <w:tr w:rsidR="00A04F59" w:rsidRPr="00A04F59" w:rsidTr="00A211CF">
        <w:trPr>
          <w:trHeight w:val="93"/>
        </w:trPr>
        <w:tc>
          <w:tcPr>
            <w:tcW w:w="277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Coal and Lignite </w:t>
            </w:r>
          </w:p>
        </w:tc>
        <w:tc>
          <w:tcPr>
            <w:tcW w:w="250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5% </w:t>
            </w:r>
          </w:p>
        </w:tc>
      </w:tr>
      <w:tr w:rsidR="00A04F59" w:rsidRPr="00A04F59" w:rsidTr="00A211CF">
        <w:trPr>
          <w:trHeight w:val="208"/>
        </w:trPr>
        <w:tc>
          <w:tcPr>
            <w:tcW w:w="277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Combustion Turbine (Simple Cycle and Single-Shaft Combined Cycle) </w:t>
            </w:r>
          </w:p>
        </w:tc>
        <w:tc>
          <w:tcPr>
            <w:tcW w:w="250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5% </w:t>
            </w:r>
          </w:p>
        </w:tc>
      </w:tr>
      <w:tr w:rsidR="00A04F59" w:rsidRPr="00A04F59" w:rsidTr="00A211CF">
        <w:trPr>
          <w:trHeight w:val="93"/>
        </w:trPr>
        <w:tc>
          <w:tcPr>
            <w:tcW w:w="277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Combustion Turbine (Combined Cycle) </w:t>
            </w:r>
          </w:p>
        </w:tc>
        <w:tc>
          <w:tcPr>
            <w:tcW w:w="250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4% </w:t>
            </w:r>
          </w:p>
        </w:tc>
      </w:tr>
      <w:tr w:rsidR="00A04F59" w:rsidRPr="00A04F59" w:rsidTr="00A211CF">
        <w:trPr>
          <w:trHeight w:val="93"/>
        </w:trPr>
        <w:tc>
          <w:tcPr>
            <w:tcW w:w="277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Steam Turbine (Simple Cycle) </w:t>
            </w:r>
          </w:p>
        </w:tc>
        <w:tc>
          <w:tcPr>
            <w:tcW w:w="250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5% </w:t>
            </w:r>
          </w:p>
        </w:tc>
      </w:tr>
      <w:tr w:rsidR="00A04F59" w:rsidRPr="00A04F59" w:rsidTr="00A211CF">
        <w:trPr>
          <w:trHeight w:val="93"/>
        </w:trPr>
        <w:tc>
          <w:tcPr>
            <w:tcW w:w="277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Steam Turbine (Combined Cycle)* </w:t>
            </w:r>
          </w:p>
        </w:tc>
        <w:tc>
          <w:tcPr>
            <w:tcW w:w="250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5% </w:t>
            </w:r>
          </w:p>
        </w:tc>
      </w:tr>
      <w:tr w:rsidR="00A04F59" w:rsidRPr="00A04F59" w:rsidTr="00A211CF">
        <w:trPr>
          <w:trHeight w:val="93"/>
        </w:trPr>
        <w:tc>
          <w:tcPr>
            <w:tcW w:w="277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Diesel </w:t>
            </w:r>
          </w:p>
        </w:tc>
        <w:tc>
          <w:tcPr>
            <w:tcW w:w="250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5% </w:t>
            </w:r>
          </w:p>
        </w:tc>
      </w:tr>
      <w:tr w:rsidR="00A04F59" w:rsidRPr="00A04F59" w:rsidTr="00A211CF">
        <w:trPr>
          <w:trHeight w:val="93"/>
        </w:trPr>
        <w:tc>
          <w:tcPr>
            <w:tcW w:w="277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Wind Powered Generator </w:t>
            </w:r>
          </w:p>
        </w:tc>
        <w:tc>
          <w:tcPr>
            <w:tcW w:w="250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5% </w:t>
            </w:r>
          </w:p>
        </w:tc>
      </w:tr>
      <w:tr w:rsidR="00A04F59" w:rsidRPr="00A04F59" w:rsidTr="00A211CF">
        <w:trPr>
          <w:trHeight w:val="93"/>
        </w:trPr>
        <w:tc>
          <w:tcPr>
            <w:tcW w:w="277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DC Tie Providing Ancillary Services </w:t>
            </w:r>
          </w:p>
        </w:tc>
        <w:tc>
          <w:tcPr>
            <w:tcW w:w="250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5% </w:t>
            </w:r>
          </w:p>
        </w:tc>
      </w:tr>
      <w:tr w:rsidR="00A04F59" w:rsidRPr="00A04F59" w:rsidTr="00A211CF">
        <w:trPr>
          <w:trHeight w:val="93"/>
        </w:trPr>
        <w:tc>
          <w:tcPr>
            <w:tcW w:w="277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Renewable (Non-Hydro) </w:t>
            </w:r>
          </w:p>
        </w:tc>
        <w:tc>
          <w:tcPr>
            <w:tcW w:w="2504" w:type="dxa"/>
          </w:tcPr>
          <w:p w:rsidR="00A04F59" w:rsidRPr="00A04F59" w:rsidRDefault="00A04F59" w:rsidP="00A04F59">
            <w:pPr>
              <w:autoSpaceDE w:val="0"/>
              <w:autoSpaceDN w:val="0"/>
              <w:adjustRightInd w:val="0"/>
              <w:rPr>
                <w:rFonts w:cs="Arial"/>
                <w:color w:val="000000"/>
                <w:szCs w:val="20"/>
              </w:rPr>
            </w:pPr>
            <w:r w:rsidRPr="00A04F59">
              <w:rPr>
                <w:rFonts w:cs="Arial"/>
                <w:color w:val="000000"/>
                <w:szCs w:val="20"/>
              </w:rPr>
              <w:t xml:space="preserve">5% </w:t>
            </w:r>
          </w:p>
        </w:tc>
      </w:tr>
    </w:tbl>
    <w:p w:rsidR="00A04F59" w:rsidRPr="00A04F59" w:rsidRDefault="00A04F59" w:rsidP="00A04F59">
      <w:pPr>
        <w:autoSpaceDE w:val="0"/>
        <w:autoSpaceDN w:val="0"/>
        <w:adjustRightInd w:val="0"/>
        <w:rPr>
          <w:rFonts w:ascii="Arial" w:hAnsi="Arial" w:cs="Arial"/>
          <w:color w:val="000000"/>
          <w:sz w:val="20"/>
          <w:szCs w:val="20"/>
        </w:rPr>
      </w:pPr>
    </w:p>
    <w:p w:rsidR="00A04F59" w:rsidRPr="00066FAF" w:rsidRDefault="00A211CF" w:rsidP="00066FAF">
      <w:pPr>
        <w:tabs>
          <w:tab w:val="left" w:pos="720"/>
        </w:tabs>
        <w:ind w:left="720"/>
        <w:rPr>
          <w:sz w:val="28"/>
        </w:rPr>
      </w:pPr>
      <w:r w:rsidRPr="00A211CF">
        <w:rPr>
          <w:szCs w:val="23"/>
        </w:rPr>
        <w:t>*Steam Turbines of a combined cycle resources are required to comply with Requirements R6.1, R6.2 and R6.3. Compliance with Requirements R9 and R10 will be determined through evaluation of the combined cycle facility using an expected performance droop of 5.78%.</w:t>
      </w:r>
    </w:p>
    <w:p w:rsidR="00066FAF" w:rsidRPr="00066FAF" w:rsidRDefault="00066FAF" w:rsidP="00066FAF">
      <w:pPr>
        <w:rPr>
          <w:b/>
        </w:rPr>
      </w:pPr>
    </w:p>
    <w:p w:rsidR="00D349F1" w:rsidRPr="00D349F1" w:rsidRDefault="00066FAF" w:rsidP="00D349F1">
      <w:pPr>
        <w:ind w:left="936"/>
      </w:pPr>
      <w:r w:rsidRPr="00066FAF">
        <w:rPr>
          <w:b/>
        </w:rPr>
        <w:t>6.3</w:t>
      </w:r>
      <w:proofErr w:type="gramStart"/>
      <w:r>
        <w:t xml:space="preserve">.  </w:t>
      </w:r>
      <w:r w:rsidR="00D349F1" w:rsidRPr="00D349F1">
        <w:t>For</w:t>
      </w:r>
      <w:proofErr w:type="gramEnd"/>
      <w:r w:rsidR="00D349F1" w:rsidRPr="00D349F1">
        <w:t xml:space="preserve"> digital and electronic Governors, once frequency deviation has exceeded the Governor </w:t>
      </w:r>
      <w:proofErr w:type="spellStart"/>
      <w:r w:rsidR="00D349F1" w:rsidRPr="00D349F1">
        <w:t>deadband</w:t>
      </w:r>
      <w:proofErr w:type="spellEnd"/>
      <w:r w:rsidR="00D349F1" w:rsidRPr="00D349F1">
        <w:t xml:space="preserve"> from 60.000 Hz, the Governor setting shall follow the slope derived from the formula below. </w:t>
      </w:r>
    </w:p>
    <w:p w:rsidR="00D349F1" w:rsidRPr="00D349F1" w:rsidRDefault="00D349F1" w:rsidP="00D349F1">
      <w:pPr>
        <w:ind w:left="1080"/>
      </w:pPr>
      <w:r w:rsidRPr="00D349F1">
        <w:t>For 5% Droop:</w:t>
      </w:r>
      <w:r w:rsidRPr="00D349F1">
        <w:tab/>
        <w:t xml:space="preserve"> Slope = </w:t>
      </w:r>
      <m:oMath>
        <m:f>
          <m:fPr>
            <m:ctrlPr>
              <w:rPr>
                <w:rFonts w:ascii="Cambria Math" w:hAnsi="Cambria Math"/>
                <w:i/>
              </w:rPr>
            </m:ctrlPr>
          </m:fPr>
          <m:num>
            <m:sSub>
              <m:sSubPr>
                <m:ctrlPr>
                  <w:rPr>
                    <w:rFonts w:ascii="Cambria Math" w:hAnsi="Cambria Math"/>
                    <w:i/>
                  </w:rPr>
                </m:ctrlPr>
              </m:sSubPr>
              <m:e>
                <m:r>
                  <w:rPr>
                    <w:rFonts w:ascii="Cambria Math" w:hAnsi="Cambria Math"/>
                  </w:rPr>
                  <m:t>MW</m:t>
                </m:r>
              </m:e>
              <m:sub>
                <m:r>
                  <w:rPr>
                    <w:rFonts w:ascii="Cambria Math" w:hAnsi="Cambria Math"/>
                  </w:rPr>
                  <m:t>GCS</m:t>
                </m:r>
              </m:sub>
            </m:sSub>
          </m:num>
          <m:den>
            <m:d>
              <m:dPr>
                <m:ctrlPr>
                  <w:rPr>
                    <w:rFonts w:ascii="Cambria Math" w:hAnsi="Cambria Math"/>
                    <w:i/>
                  </w:rPr>
                </m:ctrlPr>
              </m:dPr>
              <m:e>
                <m:r>
                  <w:rPr>
                    <w:rFonts w:ascii="Cambria Math" w:hAnsi="Cambria Math"/>
                  </w:rPr>
                  <m:t>3.0 Hz-Go</m:t>
                </m:r>
                <m:r>
                  <w:rPr>
                    <w:rFonts w:ascii="Cambria Math" w:hAnsi="Cambria Math"/>
                  </w:rPr>
                  <m:t>vernor Deadband Hz</m:t>
                </m:r>
              </m:e>
            </m:d>
          </m:den>
        </m:f>
      </m:oMath>
    </w:p>
    <w:p w:rsidR="00D349F1" w:rsidRPr="00D349F1" w:rsidRDefault="00D349F1" w:rsidP="00D349F1">
      <w:pPr>
        <w:ind w:left="1080"/>
      </w:pPr>
    </w:p>
    <w:p w:rsidR="00D349F1" w:rsidRPr="00D349F1" w:rsidRDefault="00D349F1" w:rsidP="00D349F1">
      <w:pPr>
        <w:ind w:left="1080"/>
      </w:pPr>
      <w:r w:rsidRPr="00D349F1">
        <w:t xml:space="preserve">For 4% Droop: </w:t>
      </w:r>
      <w:r w:rsidRPr="00D349F1">
        <w:tab/>
        <w:t xml:space="preserve">Slope = </w:t>
      </w:r>
      <m:oMath>
        <m:f>
          <m:fPr>
            <m:ctrlPr>
              <w:rPr>
                <w:rFonts w:ascii="Cambria Math" w:hAnsi="Cambria Math"/>
                <w:i/>
              </w:rPr>
            </m:ctrlPr>
          </m:fPr>
          <m:num>
            <m:sSub>
              <m:sSubPr>
                <m:ctrlPr>
                  <w:rPr>
                    <w:rFonts w:ascii="Cambria Math" w:hAnsi="Cambria Math"/>
                    <w:i/>
                  </w:rPr>
                </m:ctrlPr>
              </m:sSubPr>
              <m:e>
                <m:r>
                  <w:rPr>
                    <w:rFonts w:ascii="Cambria Math" w:hAnsi="Cambria Math"/>
                  </w:rPr>
                  <m:t>MW</m:t>
                </m:r>
              </m:e>
              <m:sub>
                <m:r>
                  <w:rPr>
                    <w:rFonts w:ascii="Cambria Math" w:hAnsi="Cambria Math"/>
                  </w:rPr>
                  <m:t>GCS</m:t>
                </m:r>
              </m:sub>
            </m:sSub>
          </m:num>
          <m:den>
            <m:d>
              <m:dPr>
                <m:ctrlPr>
                  <w:rPr>
                    <w:rFonts w:ascii="Cambria Math" w:hAnsi="Cambria Math"/>
                    <w:i/>
                  </w:rPr>
                </m:ctrlPr>
              </m:dPr>
              <m:e>
                <m:r>
                  <w:rPr>
                    <w:rFonts w:ascii="Cambria Math" w:hAnsi="Cambria Math"/>
                  </w:rPr>
                  <m:t>2.4 Hz-Governor Deadband Hz</m:t>
                </m:r>
              </m:e>
            </m:d>
          </m:den>
        </m:f>
      </m:oMath>
    </w:p>
    <w:p w:rsidR="00D349F1" w:rsidRDefault="00D349F1" w:rsidP="00D349F1">
      <w:pPr>
        <w:ind w:left="1080"/>
      </w:pPr>
    </w:p>
    <w:p w:rsidR="00D349F1" w:rsidRPr="00D349F1" w:rsidRDefault="00D349F1" w:rsidP="00D349F1">
      <w:pPr>
        <w:ind w:left="1080"/>
      </w:pPr>
      <w:proofErr w:type="gramStart"/>
      <w:r w:rsidRPr="00D349F1">
        <w:t>where</w:t>
      </w:r>
      <w:proofErr w:type="gramEnd"/>
      <w:r w:rsidRPr="00D349F1">
        <w:t xml:space="preserve"> MW</w:t>
      </w:r>
      <w:r w:rsidRPr="00D349F1">
        <w:rPr>
          <w:vertAlign w:val="subscript"/>
        </w:rPr>
        <w:t>GCS</w:t>
      </w:r>
      <w:r w:rsidRPr="00D349F1">
        <w:t xml:space="preserve"> is the maximum megawatt control range of the Governor control system. For mechanical Governors, droop will be proportional from the </w:t>
      </w:r>
      <w:proofErr w:type="spellStart"/>
      <w:r w:rsidRPr="00D349F1">
        <w:t>deadband</w:t>
      </w:r>
      <w:proofErr w:type="spellEnd"/>
      <w:r w:rsidRPr="00D349F1">
        <w:t xml:space="preserve"> by design.</w:t>
      </w:r>
    </w:p>
    <w:p w:rsidR="00A04F59" w:rsidRDefault="00A04F59" w:rsidP="001A15DD"/>
    <w:p w:rsidR="00A211CF" w:rsidRDefault="00A211CF" w:rsidP="00066FAF">
      <w:pPr>
        <w:pStyle w:val="Default"/>
        <w:ind w:left="720"/>
        <w:rPr>
          <w:szCs w:val="23"/>
        </w:rPr>
      </w:pPr>
      <w:r w:rsidRPr="00A211CF">
        <w:rPr>
          <w:b/>
        </w:rPr>
        <w:t>R7</w:t>
      </w:r>
      <w:r>
        <w:rPr>
          <w:b/>
        </w:rPr>
        <w:t xml:space="preserve"> </w:t>
      </w:r>
      <w:r w:rsidR="00066FAF" w:rsidRPr="00066FAF">
        <w:rPr>
          <w:szCs w:val="23"/>
        </w:rPr>
        <w:t xml:space="preserve">Each GO shall operate each generating unit/generating facility that is connected to the interconnected transmission system with the Governor in service and responsive to frequency when the generating unit/generating facility is online and released for dispatch, unless the GO has a valid reason for operating with the Governor not in service and the GOP has been notified that </w:t>
      </w:r>
      <w:r w:rsidR="00066FAF">
        <w:rPr>
          <w:szCs w:val="23"/>
        </w:rPr>
        <w:t>the Governor is not in service</w:t>
      </w:r>
      <w:r w:rsidR="00D349F1">
        <w:rPr>
          <w:szCs w:val="23"/>
        </w:rPr>
        <w:t xml:space="preserve">.  </w:t>
      </w:r>
    </w:p>
    <w:p w:rsidR="00D349F1" w:rsidRPr="00066FAF" w:rsidRDefault="00D349F1" w:rsidP="00066FAF">
      <w:pPr>
        <w:pStyle w:val="Default"/>
        <w:ind w:left="720"/>
        <w:rPr>
          <w:szCs w:val="23"/>
        </w:rPr>
      </w:pPr>
    </w:p>
    <w:p w:rsidR="00A211CF" w:rsidRPr="00066FAF" w:rsidRDefault="00066FAF" w:rsidP="00066FAF">
      <w:pPr>
        <w:autoSpaceDE w:val="0"/>
        <w:autoSpaceDN w:val="0"/>
        <w:adjustRightInd w:val="0"/>
        <w:ind w:left="720"/>
        <w:rPr>
          <w:color w:val="000000"/>
          <w:szCs w:val="23"/>
        </w:rPr>
      </w:pPr>
      <w:r w:rsidRPr="00066FAF">
        <w:rPr>
          <w:b/>
          <w:color w:val="000000"/>
          <w:szCs w:val="23"/>
        </w:rPr>
        <w:t>R8</w:t>
      </w:r>
      <w:r>
        <w:rPr>
          <w:color w:val="000000"/>
          <w:szCs w:val="23"/>
        </w:rPr>
        <w:t xml:space="preserve">.  </w:t>
      </w:r>
      <w:r w:rsidRPr="00066FAF">
        <w:rPr>
          <w:color w:val="000000"/>
          <w:szCs w:val="23"/>
        </w:rPr>
        <w:t xml:space="preserve">Each GOP shall notify the BA as soon as practical but within 30 minutes of the discovery of a status change (in service, out of service) of a Governor. </w:t>
      </w:r>
    </w:p>
    <w:p w:rsidR="00A211CF" w:rsidRDefault="00A211CF" w:rsidP="00066FAF">
      <w:pPr>
        <w:rPr>
          <w:b/>
        </w:rPr>
      </w:pPr>
    </w:p>
    <w:p w:rsidR="004E51EB" w:rsidRDefault="00A211CF" w:rsidP="00066FAF">
      <w:pPr>
        <w:ind w:left="720"/>
      </w:pPr>
      <w:r w:rsidRPr="00A211CF">
        <w:rPr>
          <w:b/>
        </w:rPr>
        <w:t>R9</w:t>
      </w:r>
      <w:r w:rsidR="00066FAF">
        <w:t xml:space="preserve"> Each GO shall meet a minimum 12-month rolling average initial Primary Frequency Response performance of 0.75 on each generating unit/generating facility, based on participation in at least eight FMEs.</w:t>
      </w:r>
    </w:p>
    <w:p w:rsidR="00066FAF" w:rsidRPr="004E51EB" w:rsidRDefault="00066FAF" w:rsidP="00066FAF">
      <w:pPr>
        <w:ind w:left="720"/>
      </w:pPr>
    </w:p>
    <w:p w:rsidR="00A211CF" w:rsidRDefault="004E51EB" w:rsidP="00066FAF">
      <w:pPr>
        <w:ind w:left="720"/>
      </w:pPr>
      <w:r w:rsidRPr="004E51EB">
        <w:rPr>
          <w:b/>
        </w:rPr>
        <w:t>R10</w:t>
      </w:r>
      <w:r w:rsidR="00066FAF">
        <w:t xml:space="preserve"> Each GO shall meet a minimum 12-month rolling average sustained Primary Frequency Response performance of 0.75 on each generating unit/generating facility, based on participation in at least eight FMEs.</w:t>
      </w:r>
    </w:p>
    <w:p w:rsidR="00066FAF" w:rsidRDefault="00066FAF" w:rsidP="00066FAF">
      <w:pPr>
        <w:ind w:left="720"/>
      </w:pPr>
    </w:p>
    <w:p w:rsidR="00750A2A" w:rsidRDefault="00750A2A" w:rsidP="00750A2A">
      <w:pPr>
        <w:rPr>
          <w:ins w:id="4" w:author="Author"/>
        </w:rPr>
      </w:pPr>
      <w:r w:rsidRPr="00750A2A">
        <w:t>The approval process for a regional reliability standard requires NERC to publicly notice and request comment on the proposed standard. Comments shall be permitted only on the following criteria (technical aspects of the standard are vetted through the regional standards development process):</w:t>
      </w:r>
    </w:p>
    <w:p w:rsidR="0038190E" w:rsidRPr="00750A2A" w:rsidRDefault="0038190E" w:rsidP="00750A2A"/>
    <w:p w:rsidR="00750A2A" w:rsidRDefault="00750A2A" w:rsidP="00750A2A">
      <w:pPr>
        <w:rPr>
          <w:ins w:id="5" w:author="Author"/>
        </w:rPr>
      </w:pPr>
      <w:r w:rsidRPr="00750A2A">
        <w:rPr>
          <w:b/>
        </w:rPr>
        <w:t xml:space="preserve">Unfair or Closed Process — </w:t>
      </w:r>
      <w:r w:rsidRPr="00750A2A">
        <w:t xml:space="preserve">The regional reliability standard was not developed in a fair and open process that provided an opportunity for all interested parties to participate. Although a NERC-approved regional reliability standards development procedure shall be presumed to be fair and open, objections could be raised regarding the implementation of the procedure. </w:t>
      </w:r>
    </w:p>
    <w:p w:rsidR="0038190E" w:rsidRPr="00750A2A" w:rsidRDefault="0038190E" w:rsidP="00750A2A"/>
    <w:p w:rsidR="00750A2A" w:rsidRDefault="00750A2A" w:rsidP="00750A2A">
      <w:pPr>
        <w:rPr>
          <w:ins w:id="6" w:author="Author"/>
        </w:rPr>
      </w:pPr>
      <w:r w:rsidRPr="00750A2A">
        <w:rPr>
          <w:b/>
        </w:rPr>
        <w:t xml:space="preserve">Adverse Reliability or Commercial Impact on Other Interconnections — </w:t>
      </w:r>
      <w:r w:rsidRPr="00750A2A">
        <w:t xml:space="preserve">The regional reliability standard would have a significant adverse impact on reliability or commerce in other interconnections. </w:t>
      </w:r>
    </w:p>
    <w:p w:rsidR="0038190E" w:rsidRPr="00750A2A" w:rsidRDefault="0038190E" w:rsidP="00750A2A"/>
    <w:p w:rsidR="00750A2A" w:rsidRDefault="00750A2A" w:rsidP="00750A2A">
      <w:pPr>
        <w:rPr>
          <w:ins w:id="7" w:author="Author"/>
        </w:rPr>
      </w:pPr>
      <w:r w:rsidRPr="00750A2A">
        <w:rPr>
          <w:b/>
        </w:rPr>
        <w:t xml:space="preserve">Deficient Standard — </w:t>
      </w:r>
      <w:r w:rsidRPr="00750A2A">
        <w:t xml:space="preserve">The regional reliability standard fails to provide a level of reliability of the bulk power system such that the regional reliability standard would be likely to cause a serious and substantial threat to public health, safety, welfare, or national security. </w:t>
      </w:r>
    </w:p>
    <w:p w:rsidR="0038190E" w:rsidRPr="00750A2A" w:rsidRDefault="0038190E" w:rsidP="00750A2A"/>
    <w:p w:rsidR="00750A2A" w:rsidRDefault="00750A2A" w:rsidP="00750A2A">
      <w:r w:rsidRPr="00750A2A">
        <w:rPr>
          <w:b/>
        </w:rPr>
        <w:t xml:space="preserve">Adverse Impact on Competitive Markets within the Interconnection — </w:t>
      </w:r>
      <w:r w:rsidRPr="00750A2A">
        <w:t>The regional reliability standard would create a serious and substantial burden on competitive markets within the interconnection that is not necessary for reliability.</w:t>
      </w:r>
    </w:p>
    <w:p w:rsidR="009A5007" w:rsidRDefault="009A5007" w:rsidP="00750A2A"/>
    <w:p w:rsidR="009A5007" w:rsidRPr="009A5007" w:rsidRDefault="009A5007" w:rsidP="00750A2A">
      <w:pPr>
        <w:rPr>
          <w:rFonts w:ascii="Tahoma" w:hAnsi="Tahoma" w:cs="Tahoma"/>
          <w:b/>
          <w:sz w:val="22"/>
          <w:szCs w:val="22"/>
        </w:rPr>
      </w:pPr>
      <w:r w:rsidRPr="009A5007">
        <w:rPr>
          <w:rFonts w:ascii="Tahoma" w:hAnsi="Tahoma" w:cs="Tahoma"/>
          <w:b/>
          <w:sz w:val="22"/>
          <w:szCs w:val="22"/>
        </w:rPr>
        <w:t>Questions</w:t>
      </w:r>
    </w:p>
    <w:p w:rsidR="00750A2A" w:rsidRPr="00750A2A" w:rsidRDefault="00B21BA1" w:rsidP="00750A2A">
      <w:r w:rsidRPr="00B21BA1">
        <w:t>You do not have to answer all questions. Enter comments in simple text format. Bullets, numbers, and special formatting will not be retained.</w:t>
      </w:r>
    </w:p>
    <w:p w:rsidR="00750A2A" w:rsidRPr="00750A2A" w:rsidRDefault="00750A2A" w:rsidP="00750A2A"/>
    <w:p w:rsidR="00750A2A" w:rsidRPr="00750A2A" w:rsidRDefault="00750A2A" w:rsidP="0038190E">
      <w:pPr>
        <w:numPr>
          <w:ilvl w:val="0"/>
          <w:numId w:val="23"/>
        </w:numPr>
        <w:rPr>
          <w:b/>
        </w:rPr>
      </w:pPr>
      <w:r w:rsidRPr="00750A2A">
        <w:rPr>
          <w:b/>
        </w:rPr>
        <w:t xml:space="preserve">Do you agree the proposed standard is being developed in a fair and open process, using the associated Regional Reliability Standards Development Procedure? </w:t>
      </w:r>
    </w:p>
    <w:p w:rsidR="00CC1489" w:rsidRDefault="00CC1489" w:rsidP="0038190E">
      <w:pPr>
        <w:ind w:firstLine="720"/>
        <w:rPr>
          <w:b/>
        </w:rPr>
      </w:pPr>
    </w:p>
    <w:p w:rsidR="00750A2A" w:rsidRPr="00750A2A" w:rsidRDefault="00B11BE8" w:rsidP="0038190E">
      <w:pPr>
        <w:ind w:firstLine="720"/>
        <w:rPr>
          <w:b/>
        </w:rPr>
      </w:pPr>
      <w:r w:rsidRPr="00B11BE8">
        <w:rPr>
          <w:b/>
        </w:rPr>
        <w:fldChar w:fldCharType="begin">
          <w:ffData>
            <w:name w:val="Check4"/>
            <w:enabled/>
            <w:calcOnExit w:val="0"/>
            <w:checkBox>
              <w:sizeAuto/>
              <w:default w:val="0"/>
            </w:checkBox>
          </w:ffData>
        </w:fldChar>
      </w:r>
      <w:r w:rsidR="00750A2A" w:rsidRPr="00750A2A">
        <w:rPr>
          <w:b/>
        </w:rPr>
        <w:instrText xml:space="preserve"> FORMCHECKBOX </w:instrText>
      </w:r>
      <w:r>
        <w:rPr>
          <w:b/>
        </w:rPr>
      </w:r>
      <w:r>
        <w:rPr>
          <w:b/>
        </w:rPr>
        <w:fldChar w:fldCharType="separate"/>
      </w:r>
      <w:r w:rsidRPr="00750A2A">
        <w:fldChar w:fldCharType="end"/>
      </w:r>
      <w:r w:rsidR="00750A2A" w:rsidRPr="00750A2A">
        <w:rPr>
          <w:b/>
        </w:rPr>
        <w:t xml:space="preserve"> </w:t>
      </w:r>
      <w:r w:rsidR="00750A2A" w:rsidRPr="00750A2A">
        <w:t>Yes</w:t>
      </w:r>
      <w:r w:rsidR="00750A2A" w:rsidRPr="00750A2A">
        <w:rPr>
          <w:b/>
        </w:rPr>
        <w:t xml:space="preserve"> </w:t>
      </w:r>
    </w:p>
    <w:p w:rsidR="00750A2A" w:rsidRPr="00750A2A" w:rsidRDefault="00B11BE8" w:rsidP="0038190E">
      <w:pPr>
        <w:ind w:firstLine="720"/>
        <w:rPr>
          <w:b/>
        </w:rPr>
      </w:pPr>
      <w:r w:rsidRPr="00B11BE8">
        <w:rPr>
          <w:b/>
        </w:rPr>
        <w:fldChar w:fldCharType="begin">
          <w:ffData>
            <w:name w:val="Check4"/>
            <w:enabled/>
            <w:calcOnExit w:val="0"/>
            <w:checkBox>
              <w:sizeAuto/>
              <w:default w:val="0"/>
            </w:checkBox>
          </w:ffData>
        </w:fldChar>
      </w:r>
      <w:r w:rsidR="00750A2A" w:rsidRPr="00750A2A">
        <w:rPr>
          <w:b/>
        </w:rPr>
        <w:instrText xml:space="preserve"> FORMCHECKBOX </w:instrText>
      </w:r>
      <w:r>
        <w:rPr>
          <w:b/>
        </w:rPr>
      </w:r>
      <w:r>
        <w:rPr>
          <w:b/>
        </w:rPr>
        <w:fldChar w:fldCharType="separate"/>
      </w:r>
      <w:r w:rsidRPr="00750A2A">
        <w:fldChar w:fldCharType="end"/>
      </w:r>
      <w:r w:rsidR="00750A2A" w:rsidRPr="00750A2A">
        <w:rPr>
          <w:b/>
        </w:rPr>
        <w:t xml:space="preserve"> </w:t>
      </w:r>
      <w:r w:rsidR="00750A2A" w:rsidRPr="00750A2A">
        <w:t xml:space="preserve">No </w:t>
      </w:r>
    </w:p>
    <w:p w:rsidR="00750A2A" w:rsidRPr="00750A2A" w:rsidRDefault="00750A2A" w:rsidP="0038190E">
      <w:pPr>
        <w:ind w:firstLine="720"/>
      </w:pPr>
      <w:r w:rsidRPr="00750A2A">
        <w:t xml:space="preserve">Comments: </w:t>
      </w:r>
      <w:r w:rsidR="00B11BE8" w:rsidRPr="00750A2A">
        <w:fldChar w:fldCharType="begin">
          <w:ffData>
            <w:name w:val="Text12"/>
            <w:enabled/>
            <w:calcOnExit w:val="0"/>
            <w:textInput/>
          </w:ffData>
        </w:fldChar>
      </w:r>
      <w:r w:rsidRPr="00750A2A">
        <w:instrText xml:space="preserve"> FORMTEXT </w:instrText>
      </w:r>
      <w:r w:rsidR="00B11BE8" w:rsidRPr="00750A2A">
        <w:fldChar w:fldCharType="separate"/>
      </w:r>
      <w:r w:rsidRPr="00750A2A">
        <w:t> </w:t>
      </w:r>
      <w:r w:rsidRPr="00750A2A">
        <w:t> </w:t>
      </w:r>
      <w:r w:rsidRPr="00750A2A">
        <w:t> </w:t>
      </w:r>
      <w:r w:rsidRPr="00750A2A">
        <w:t> </w:t>
      </w:r>
      <w:r w:rsidRPr="00750A2A">
        <w:t> </w:t>
      </w:r>
      <w:r w:rsidR="00B11BE8" w:rsidRPr="00750A2A">
        <w:fldChar w:fldCharType="end"/>
      </w:r>
    </w:p>
    <w:p w:rsidR="00750A2A" w:rsidRPr="00750A2A" w:rsidRDefault="00750A2A" w:rsidP="00750A2A">
      <w:pPr>
        <w:rPr>
          <w:b/>
        </w:rPr>
      </w:pPr>
    </w:p>
    <w:p w:rsidR="00750A2A" w:rsidRPr="00750A2A" w:rsidRDefault="00750A2A" w:rsidP="00750A2A">
      <w:pPr>
        <w:numPr>
          <w:ilvl w:val="0"/>
          <w:numId w:val="23"/>
        </w:numPr>
        <w:tabs>
          <w:tab w:val="num" w:pos="360"/>
        </w:tabs>
        <w:rPr>
          <w:b/>
        </w:rPr>
      </w:pPr>
      <w:r w:rsidRPr="00750A2A">
        <w:rPr>
          <w:b/>
        </w:rPr>
        <w:t xml:space="preserve">Does the proposed standard pose an adverse impact to reliability or commerce in a neighboring region or interconnection?    </w:t>
      </w:r>
    </w:p>
    <w:p w:rsidR="00CC1489" w:rsidRDefault="00CC1489" w:rsidP="0006461A">
      <w:pPr>
        <w:ind w:firstLine="720"/>
        <w:rPr>
          <w:b/>
        </w:rPr>
      </w:pPr>
    </w:p>
    <w:p w:rsidR="00750A2A" w:rsidRPr="00750A2A" w:rsidRDefault="00B11BE8" w:rsidP="0006461A">
      <w:pPr>
        <w:ind w:firstLine="720"/>
      </w:pPr>
      <w:r w:rsidRPr="00B11BE8">
        <w:rPr>
          <w:b/>
        </w:rPr>
        <w:fldChar w:fldCharType="begin">
          <w:ffData>
            <w:name w:val="Check4"/>
            <w:enabled/>
            <w:calcOnExit w:val="0"/>
            <w:checkBox>
              <w:sizeAuto/>
              <w:default w:val="0"/>
            </w:checkBox>
          </w:ffData>
        </w:fldChar>
      </w:r>
      <w:r w:rsidR="00750A2A" w:rsidRPr="00750A2A">
        <w:rPr>
          <w:b/>
        </w:rPr>
        <w:instrText xml:space="preserve"> FORMCHECKBOX </w:instrText>
      </w:r>
      <w:r>
        <w:rPr>
          <w:b/>
        </w:rPr>
      </w:r>
      <w:r>
        <w:rPr>
          <w:b/>
        </w:rPr>
        <w:fldChar w:fldCharType="separate"/>
      </w:r>
      <w:r w:rsidRPr="00750A2A">
        <w:fldChar w:fldCharType="end"/>
      </w:r>
      <w:r w:rsidR="00750A2A" w:rsidRPr="00750A2A">
        <w:rPr>
          <w:b/>
        </w:rPr>
        <w:t xml:space="preserve"> </w:t>
      </w:r>
      <w:r w:rsidR="00750A2A" w:rsidRPr="00750A2A">
        <w:t xml:space="preserve">Yes </w:t>
      </w:r>
    </w:p>
    <w:p w:rsidR="00750A2A" w:rsidRPr="00750A2A" w:rsidRDefault="00B11BE8" w:rsidP="0006461A">
      <w:pPr>
        <w:ind w:firstLine="720"/>
        <w:rPr>
          <w:b/>
        </w:rPr>
      </w:pPr>
      <w:r w:rsidRPr="00750A2A">
        <w:fldChar w:fldCharType="begin">
          <w:ffData>
            <w:name w:val="Check4"/>
            <w:enabled/>
            <w:calcOnExit w:val="0"/>
            <w:checkBox>
              <w:sizeAuto/>
              <w:default w:val="0"/>
            </w:checkBox>
          </w:ffData>
        </w:fldChar>
      </w:r>
      <w:r w:rsidR="00750A2A" w:rsidRPr="00750A2A">
        <w:instrText xml:space="preserve"> FORMCHECKBOX </w:instrText>
      </w:r>
      <w:r>
        <w:fldChar w:fldCharType="separate"/>
      </w:r>
      <w:r w:rsidRPr="00750A2A">
        <w:fldChar w:fldCharType="end"/>
      </w:r>
      <w:r w:rsidR="00750A2A" w:rsidRPr="00750A2A">
        <w:t xml:space="preserve"> No</w:t>
      </w:r>
      <w:r w:rsidR="00750A2A" w:rsidRPr="00750A2A">
        <w:rPr>
          <w:b/>
        </w:rPr>
        <w:t xml:space="preserve"> </w:t>
      </w:r>
    </w:p>
    <w:p w:rsidR="00750A2A" w:rsidRPr="00750A2A" w:rsidRDefault="00750A2A" w:rsidP="0006461A">
      <w:pPr>
        <w:ind w:firstLine="720"/>
        <w:rPr>
          <w:b/>
        </w:rPr>
      </w:pPr>
      <w:r w:rsidRPr="00750A2A">
        <w:t>Comments:</w:t>
      </w:r>
      <w:r w:rsidRPr="00750A2A">
        <w:rPr>
          <w:b/>
        </w:rPr>
        <w:t xml:space="preserve"> </w:t>
      </w:r>
      <w:r w:rsidR="00B11BE8" w:rsidRPr="00B11BE8">
        <w:rPr>
          <w:b/>
        </w:rPr>
        <w:fldChar w:fldCharType="begin">
          <w:ffData>
            <w:name w:val="Text12"/>
            <w:enabled/>
            <w:calcOnExit w:val="0"/>
            <w:textInput/>
          </w:ffData>
        </w:fldChar>
      </w:r>
      <w:r w:rsidRPr="00750A2A">
        <w:rPr>
          <w:b/>
        </w:rPr>
        <w:instrText xml:space="preserve"> FORMTEXT </w:instrText>
      </w:r>
      <w:r w:rsidR="00B11BE8" w:rsidRPr="00B11BE8">
        <w:rPr>
          <w:b/>
        </w:rPr>
      </w:r>
      <w:r w:rsidR="00B11BE8" w:rsidRPr="00B11BE8">
        <w:rPr>
          <w:b/>
        </w:rPr>
        <w:fldChar w:fldCharType="separate"/>
      </w:r>
      <w:r w:rsidRPr="00750A2A">
        <w:rPr>
          <w:b/>
        </w:rPr>
        <w:t> </w:t>
      </w:r>
      <w:r w:rsidRPr="00750A2A">
        <w:rPr>
          <w:b/>
        </w:rPr>
        <w:t> </w:t>
      </w:r>
      <w:r w:rsidRPr="00750A2A">
        <w:rPr>
          <w:b/>
        </w:rPr>
        <w:t> </w:t>
      </w:r>
      <w:r w:rsidRPr="00750A2A">
        <w:rPr>
          <w:b/>
        </w:rPr>
        <w:t> </w:t>
      </w:r>
      <w:r w:rsidRPr="00750A2A">
        <w:rPr>
          <w:b/>
        </w:rPr>
        <w:t> </w:t>
      </w:r>
      <w:r w:rsidR="00B11BE8" w:rsidRPr="00750A2A">
        <w:fldChar w:fldCharType="end"/>
      </w:r>
    </w:p>
    <w:p w:rsidR="00750A2A" w:rsidRPr="00750A2A" w:rsidRDefault="00750A2A" w:rsidP="00750A2A"/>
    <w:p w:rsidR="00750A2A" w:rsidRPr="00750A2A" w:rsidRDefault="00750A2A" w:rsidP="00750A2A">
      <w:pPr>
        <w:numPr>
          <w:ilvl w:val="0"/>
          <w:numId w:val="23"/>
        </w:numPr>
        <w:rPr>
          <w:b/>
        </w:rPr>
      </w:pPr>
      <w:r w:rsidRPr="00750A2A">
        <w:rPr>
          <w:b/>
        </w:rPr>
        <w:t xml:space="preserve">Does the proposed standard pose a serious and substantial threat to public health, safety, welfare, or national security?  </w:t>
      </w:r>
    </w:p>
    <w:p w:rsidR="00CC1489" w:rsidRDefault="00CC1489" w:rsidP="0006461A">
      <w:pPr>
        <w:ind w:firstLine="720"/>
      </w:pPr>
    </w:p>
    <w:p w:rsidR="00750A2A" w:rsidRPr="00750A2A" w:rsidRDefault="00B11BE8" w:rsidP="0006461A">
      <w:pPr>
        <w:ind w:firstLine="720"/>
      </w:pPr>
      <w:r w:rsidRPr="00750A2A">
        <w:fldChar w:fldCharType="begin">
          <w:ffData>
            <w:name w:val="Check4"/>
            <w:enabled/>
            <w:calcOnExit w:val="0"/>
            <w:checkBox>
              <w:sizeAuto/>
              <w:default w:val="0"/>
            </w:checkBox>
          </w:ffData>
        </w:fldChar>
      </w:r>
      <w:r w:rsidR="00750A2A" w:rsidRPr="00750A2A">
        <w:instrText xml:space="preserve"> FORMCHECKBOX </w:instrText>
      </w:r>
      <w:r>
        <w:fldChar w:fldCharType="separate"/>
      </w:r>
      <w:r w:rsidRPr="00750A2A">
        <w:fldChar w:fldCharType="end"/>
      </w:r>
      <w:r w:rsidR="00750A2A" w:rsidRPr="00750A2A">
        <w:t xml:space="preserve"> Yes </w:t>
      </w:r>
    </w:p>
    <w:p w:rsidR="00750A2A" w:rsidRPr="00750A2A" w:rsidRDefault="00B11BE8" w:rsidP="0006461A">
      <w:pPr>
        <w:ind w:firstLine="720"/>
      </w:pPr>
      <w:r w:rsidRPr="00750A2A">
        <w:fldChar w:fldCharType="begin">
          <w:ffData>
            <w:name w:val="Check4"/>
            <w:enabled/>
            <w:calcOnExit w:val="0"/>
            <w:checkBox>
              <w:sizeAuto/>
              <w:default w:val="0"/>
            </w:checkBox>
          </w:ffData>
        </w:fldChar>
      </w:r>
      <w:r w:rsidR="00750A2A" w:rsidRPr="00750A2A">
        <w:instrText xml:space="preserve"> FORMCHECKBOX </w:instrText>
      </w:r>
      <w:r>
        <w:fldChar w:fldCharType="separate"/>
      </w:r>
      <w:r w:rsidRPr="00750A2A">
        <w:fldChar w:fldCharType="end"/>
      </w:r>
      <w:r w:rsidR="00750A2A" w:rsidRPr="00750A2A">
        <w:t xml:space="preserve"> No </w:t>
      </w:r>
    </w:p>
    <w:p w:rsidR="00750A2A" w:rsidRPr="00750A2A" w:rsidRDefault="00750A2A" w:rsidP="0006461A">
      <w:pPr>
        <w:ind w:firstLine="720"/>
      </w:pPr>
      <w:r w:rsidRPr="00750A2A">
        <w:t xml:space="preserve">Comments: </w:t>
      </w:r>
      <w:r w:rsidR="00B11BE8" w:rsidRPr="00750A2A">
        <w:fldChar w:fldCharType="begin">
          <w:ffData>
            <w:name w:val="Text12"/>
            <w:enabled/>
            <w:calcOnExit w:val="0"/>
            <w:textInput/>
          </w:ffData>
        </w:fldChar>
      </w:r>
      <w:r w:rsidRPr="00750A2A">
        <w:instrText xml:space="preserve"> FORMTEXT </w:instrText>
      </w:r>
      <w:r w:rsidR="00B11BE8" w:rsidRPr="00750A2A">
        <w:fldChar w:fldCharType="separate"/>
      </w:r>
      <w:r w:rsidRPr="00750A2A">
        <w:t> </w:t>
      </w:r>
      <w:r w:rsidRPr="00750A2A">
        <w:t> </w:t>
      </w:r>
      <w:r w:rsidRPr="00750A2A">
        <w:t> </w:t>
      </w:r>
      <w:r w:rsidRPr="00750A2A">
        <w:t> </w:t>
      </w:r>
      <w:r w:rsidRPr="00750A2A">
        <w:t> </w:t>
      </w:r>
      <w:r w:rsidR="00B11BE8" w:rsidRPr="00750A2A">
        <w:fldChar w:fldCharType="end"/>
      </w:r>
    </w:p>
    <w:p w:rsidR="00750A2A" w:rsidRPr="00750A2A" w:rsidRDefault="00750A2A" w:rsidP="00750A2A"/>
    <w:p w:rsidR="00CC1489" w:rsidRDefault="00CC1489">
      <w:pPr>
        <w:rPr>
          <w:b/>
        </w:rPr>
      </w:pPr>
      <w:r>
        <w:rPr>
          <w:b/>
        </w:rPr>
        <w:br w:type="page"/>
      </w:r>
    </w:p>
    <w:p w:rsidR="00750A2A" w:rsidRPr="00750A2A" w:rsidRDefault="00750A2A" w:rsidP="00750A2A">
      <w:pPr>
        <w:numPr>
          <w:ilvl w:val="0"/>
          <w:numId w:val="23"/>
        </w:numPr>
        <w:rPr>
          <w:b/>
        </w:rPr>
      </w:pPr>
      <w:r w:rsidRPr="00750A2A">
        <w:rPr>
          <w:b/>
        </w:rPr>
        <w:t>Does the proposed standard pose a serious and substantial burden on competitive markets within the interconnection that is not necessary for reliability?</w:t>
      </w:r>
    </w:p>
    <w:p w:rsidR="00CC1489" w:rsidRDefault="00CC1489" w:rsidP="0006461A">
      <w:pPr>
        <w:ind w:firstLine="720"/>
        <w:rPr>
          <w:b/>
        </w:rPr>
      </w:pPr>
    </w:p>
    <w:p w:rsidR="00750A2A" w:rsidRPr="00750A2A" w:rsidRDefault="00B11BE8" w:rsidP="0006461A">
      <w:pPr>
        <w:ind w:firstLine="720"/>
        <w:rPr>
          <w:b/>
        </w:rPr>
      </w:pPr>
      <w:r w:rsidRPr="00B11BE8">
        <w:rPr>
          <w:b/>
        </w:rPr>
        <w:fldChar w:fldCharType="begin">
          <w:ffData>
            <w:name w:val="Check4"/>
            <w:enabled/>
            <w:calcOnExit w:val="0"/>
            <w:checkBox>
              <w:sizeAuto/>
              <w:default w:val="0"/>
            </w:checkBox>
          </w:ffData>
        </w:fldChar>
      </w:r>
      <w:r w:rsidR="00750A2A" w:rsidRPr="00750A2A">
        <w:rPr>
          <w:b/>
        </w:rPr>
        <w:instrText xml:space="preserve"> FORMCHECKBOX </w:instrText>
      </w:r>
      <w:r>
        <w:rPr>
          <w:b/>
        </w:rPr>
      </w:r>
      <w:r>
        <w:rPr>
          <w:b/>
        </w:rPr>
        <w:fldChar w:fldCharType="separate"/>
      </w:r>
      <w:r w:rsidRPr="00750A2A">
        <w:fldChar w:fldCharType="end"/>
      </w:r>
      <w:r w:rsidR="00750A2A" w:rsidRPr="00750A2A">
        <w:rPr>
          <w:b/>
        </w:rPr>
        <w:t xml:space="preserve"> </w:t>
      </w:r>
      <w:r w:rsidR="00750A2A" w:rsidRPr="00750A2A">
        <w:t xml:space="preserve">Yes </w:t>
      </w:r>
    </w:p>
    <w:p w:rsidR="00750A2A" w:rsidRPr="00750A2A" w:rsidRDefault="00B11BE8" w:rsidP="0006461A">
      <w:pPr>
        <w:ind w:firstLine="720"/>
      </w:pPr>
      <w:r w:rsidRPr="00B11BE8">
        <w:rPr>
          <w:b/>
        </w:rPr>
        <w:fldChar w:fldCharType="begin">
          <w:ffData>
            <w:name w:val="Check4"/>
            <w:enabled/>
            <w:calcOnExit w:val="0"/>
            <w:checkBox>
              <w:sizeAuto/>
              <w:default w:val="0"/>
            </w:checkBox>
          </w:ffData>
        </w:fldChar>
      </w:r>
      <w:r w:rsidR="00750A2A" w:rsidRPr="00750A2A">
        <w:rPr>
          <w:b/>
        </w:rPr>
        <w:instrText xml:space="preserve"> FORMCHECKBOX </w:instrText>
      </w:r>
      <w:r>
        <w:rPr>
          <w:b/>
        </w:rPr>
      </w:r>
      <w:r>
        <w:rPr>
          <w:b/>
        </w:rPr>
        <w:fldChar w:fldCharType="separate"/>
      </w:r>
      <w:r w:rsidRPr="00750A2A">
        <w:fldChar w:fldCharType="end"/>
      </w:r>
      <w:r w:rsidR="00750A2A" w:rsidRPr="00750A2A">
        <w:rPr>
          <w:b/>
        </w:rPr>
        <w:t xml:space="preserve"> </w:t>
      </w:r>
      <w:r w:rsidR="00750A2A" w:rsidRPr="00750A2A">
        <w:t xml:space="preserve">No </w:t>
      </w:r>
    </w:p>
    <w:p w:rsidR="00750A2A" w:rsidRPr="00750A2A" w:rsidRDefault="00750A2A" w:rsidP="0006461A">
      <w:pPr>
        <w:ind w:firstLine="720"/>
        <w:rPr>
          <w:b/>
        </w:rPr>
      </w:pPr>
      <w:r w:rsidRPr="00750A2A">
        <w:t>Comments:</w:t>
      </w:r>
      <w:r w:rsidRPr="00750A2A">
        <w:rPr>
          <w:b/>
        </w:rPr>
        <w:t xml:space="preserve"> </w:t>
      </w:r>
      <w:r w:rsidR="00B11BE8" w:rsidRPr="00B11BE8">
        <w:rPr>
          <w:b/>
        </w:rPr>
        <w:fldChar w:fldCharType="begin">
          <w:ffData>
            <w:name w:val="Text12"/>
            <w:enabled/>
            <w:calcOnExit w:val="0"/>
            <w:textInput/>
          </w:ffData>
        </w:fldChar>
      </w:r>
      <w:r w:rsidRPr="00750A2A">
        <w:rPr>
          <w:b/>
        </w:rPr>
        <w:instrText xml:space="preserve"> FORMTEXT </w:instrText>
      </w:r>
      <w:r w:rsidR="00B11BE8" w:rsidRPr="00B11BE8">
        <w:rPr>
          <w:b/>
        </w:rPr>
      </w:r>
      <w:r w:rsidR="00B11BE8" w:rsidRPr="00B11BE8">
        <w:rPr>
          <w:b/>
        </w:rPr>
        <w:fldChar w:fldCharType="separate"/>
      </w:r>
      <w:r w:rsidRPr="00750A2A">
        <w:rPr>
          <w:b/>
        </w:rPr>
        <w:t> </w:t>
      </w:r>
      <w:r w:rsidRPr="00750A2A">
        <w:rPr>
          <w:b/>
        </w:rPr>
        <w:t> </w:t>
      </w:r>
      <w:r w:rsidRPr="00750A2A">
        <w:rPr>
          <w:b/>
        </w:rPr>
        <w:t> </w:t>
      </w:r>
      <w:r w:rsidRPr="00750A2A">
        <w:rPr>
          <w:b/>
        </w:rPr>
        <w:t> </w:t>
      </w:r>
      <w:r w:rsidRPr="00750A2A">
        <w:rPr>
          <w:b/>
        </w:rPr>
        <w:t> </w:t>
      </w:r>
      <w:r w:rsidR="00B11BE8" w:rsidRPr="00750A2A">
        <w:fldChar w:fldCharType="end"/>
      </w:r>
    </w:p>
    <w:p w:rsidR="00750A2A" w:rsidRPr="00750A2A" w:rsidRDefault="00750A2A" w:rsidP="00750A2A"/>
    <w:p w:rsidR="00750A2A" w:rsidRPr="00750A2A" w:rsidRDefault="00750A2A" w:rsidP="00750A2A">
      <w:pPr>
        <w:numPr>
          <w:ilvl w:val="0"/>
          <w:numId w:val="23"/>
        </w:numPr>
        <w:rPr>
          <w:b/>
        </w:rPr>
      </w:pPr>
      <w:r w:rsidRPr="00750A2A">
        <w:rPr>
          <w:b/>
        </w:rPr>
        <w:t>Does the proposed regional reliability standard meet at least one of the following criteria?</w:t>
      </w:r>
    </w:p>
    <w:p w:rsidR="00750A2A" w:rsidRPr="00750A2A" w:rsidRDefault="00750A2A" w:rsidP="00750A2A">
      <w:pPr>
        <w:numPr>
          <w:ilvl w:val="0"/>
          <w:numId w:val="24"/>
        </w:numPr>
        <w:rPr>
          <w:b/>
        </w:rPr>
      </w:pPr>
      <w:r w:rsidRPr="00750A2A">
        <w:rPr>
          <w:b/>
        </w:rPr>
        <w:t>The proposed standard has more specific criteria for the same requirements covered in a continent-wide standard</w:t>
      </w:r>
    </w:p>
    <w:p w:rsidR="00750A2A" w:rsidRPr="00750A2A" w:rsidRDefault="00750A2A" w:rsidP="00750A2A">
      <w:pPr>
        <w:numPr>
          <w:ilvl w:val="0"/>
          <w:numId w:val="24"/>
        </w:numPr>
        <w:rPr>
          <w:b/>
        </w:rPr>
      </w:pPr>
      <w:r w:rsidRPr="00750A2A">
        <w:rPr>
          <w:b/>
        </w:rPr>
        <w:t xml:space="preserve">The proposed standard has requirements that are not included in the corresponding continent-wide reliability standard </w:t>
      </w:r>
    </w:p>
    <w:p w:rsidR="00750A2A" w:rsidRPr="00750A2A" w:rsidRDefault="00750A2A" w:rsidP="00750A2A">
      <w:pPr>
        <w:numPr>
          <w:ilvl w:val="0"/>
          <w:numId w:val="24"/>
        </w:numPr>
        <w:rPr>
          <w:b/>
        </w:rPr>
      </w:pPr>
      <w:r w:rsidRPr="00750A2A">
        <w:rPr>
          <w:b/>
        </w:rPr>
        <w:t>The proposed regional difference is necessitated by a physical difference in the bulk power system.</w:t>
      </w:r>
    </w:p>
    <w:p w:rsidR="00CC1489" w:rsidRDefault="00CC1489" w:rsidP="0006461A">
      <w:pPr>
        <w:ind w:firstLine="720"/>
        <w:rPr>
          <w:b/>
        </w:rPr>
      </w:pPr>
    </w:p>
    <w:p w:rsidR="00750A2A" w:rsidRPr="00750A2A" w:rsidRDefault="00B11BE8" w:rsidP="0006461A">
      <w:pPr>
        <w:ind w:firstLine="720"/>
        <w:rPr>
          <w:b/>
        </w:rPr>
      </w:pPr>
      <w:r w:rsidRPr="00B11BE8">
        <w:rPr>
          <w:b/>
        </w:rPr>
        <w:fldChar w:fldCharType="begin">
          <w:ffData>
            <w:name w:val="Check4"/>
            <w:enabled/>
            <w:calcOnExit w:val="0"/>
            <w:checkBox>
              <w:sizeAuto/>
              <w:default w:val="0"/>
            </w:checkBox>
          </w:ffData>
        </w:fldChar>
      </w:r>
      <w:r w:rsidR="00750A2A" w:rsidRPr="00750A2A">
        <w:rPr>
          <w:b/>
        </w:rPr>
        <w:instrText xml:space="preserve"> FORMCHECKBOX </w:instrText>
      </w:r>
      <w:r>
        <w:rPr>
          <w:b/>
        </w:rPr>
      </w:r>
      <w:r>
        <w:rPr>
          <w:b/>
        </w:rPr>
        <w:fldChar w:fldCharType="separate"/>
      </w:r>
      <w:r w:rsidRPr="00750A2A">
        <w:fldChar w:fldCharType="end"/>
      </w:r>
      <w:r w:rsidR="00750A2A" w:rsidRPr="00750A2A">
        <w:rPr>
          <w:b/>
        </w:rPr>
        <w:t xml:space="preserve"> </w:t>
      </w:r>
      <w:r w:rsidR="00750A2A" w:rsidRPr="00750A2A">
        <w:t>Yes</w:t>
      </w:r>
      <w:r w:rsidR="00750A2A" w:rsidRPr="00750A2A">
        <w:rPr>
          <w:b/>
        </w:rPr>
        <w:t xml:space="preserve"> </w:t>
      </w:r>
    </w:p>
    <w:p w:rsidR="00750A2A" w:rsidRPr="00750A2A" w:rsidRDefault="00B11BE8" w:rsidP="0006461A">
      <w:pPr>
        <w:ind w:firstLine="720"/>
      </w:pPr>
      <w:r w:rsidRPr="00B11BE8">
        <w:rPr>
          <w:b/>
        </w:rPr>
        <w:fldChar w:fldCharType="begin">
          <w:ffData>
            <w:name w:val="Check4"/>
            <w:enabled/>
            <w:calcOnExit w:val="0"/>
            <w:checkBox>
              <w:sizeAuto/>
              <w:default w:val="0"/>
            </w:checkBox>
          </w:ffData>
        </w:fldChar>
      </w:r>
      <w:r w:rsidR="00750A2A" w:rsidRPr="00750A2A">
        <w:rPr>
          <w:b/>
        </w:rPr>
        <w:instrText xml:space="preserve"> FORMCHECKBOX </w:instrText>
      </w:r>
      <w:r>
        <w:rPr>
          <w:b/>
        </w:rPr>
      </w:r>
      <w:r>
        <w:rPr>
          <w:b/>
        </w:rPr>
        <w:fldChar w:fldCharType="separate"/>
      </w:r>
      <w:r w:rsidRPr="00750A2A">
        <w:fldChar w:fldCharType="end"/>
      </w:r>
      <w:r w:rsidR="00750A2A" w:rsidRPr="00750A2A">
        <w:rPr>
          <w:b/>
        </w:rPr>
        <w:t xml:space="preserve"> </w:t>
      </w:r>
      <w:r w:rsidR="00750A2A" w:rsidRPr="00750A2A">
        <w:t xml:space="preserve">No </w:t>
      </w:r>
    </w:p>
    <w:p w:rsidR="00750A2A" w:rsidRPr="00750A2A" w:rsidRDefault="00750A2A" w:rsidP="0006461A">
      <w:pPr>
        <w:ind w:firstLine="720"/>
        <w:rPr>
          <w:b/>
        </w:rPr>
      </w:pPr>
      <w:r w:rsidRPr="00750A2A">
        <w:t>Comments:</w:t>
      </w:r>
      <w:r w:rsidRPr="00750A2A">
        <w:rPr>
          <w:b/>
        </w:rPr>
        <w:t xml:space="preserve"> </w:t>
      </w:r>
      <w:r w:rsidR="00B11BE8" w:rsidRPr="00B11BE8">
        <w:rPr>
          <w:b/>
        </w:rPr>
        <w:fldChar w:fldCharType="begin">
          <w:ffData>
            <w:name w:val="Text12"/>
            <w:enabled/>
            <w:calcOnExit w:val="0"/>
            <w:textInput/>
          </w:ffData>
        </w:fldChar>
      </w:r>
      <w:r w:rsidRPr="00750A2A">
        <w:rPr>
          <w:b/>
        </w:rPr>
        <w:instrText xml:space="preserve"> FORMTEXT </w:instrText>
      </w:r>
      <w:r w:rsidR="00B11BE8" w:rsidRPr="00B11BE8">
        <w:rPr>
          <w:b/>
        </w:rPr>
      </w:r>
      <w:r w:rsidR="00B11BE8" w:rsidRPr="00B11BE8">
        <w:rPr>
          <w:b/>
        </w:rPr>
        <w:fldChar w:fldCharType="separate"/>
      </w:r>
      <w:r w:rsidRPr="00750A2A">
        <w:rPr>
          <w:b/>
        </w:rPr>
        <w:t> </w:t>
      </w:r>
      <w:r w:rsidRPr="00750A2A">
        <w:rPr>
          <w:b/>
        </w:rPr>
        <w:t> </w:t>
      </w:r>
      <w:r w:rsidRPr="00750A2A">
        <w:rPr>
          <w:b/>
        </w:rPr>
        <w:t> </w:t>
      </w:r>
      <w:r w:rsidRPr="00750A2A">
        <w:rPr>
          <w:b/>
        </w:rPr>
        <w:t> </w:t>
      </w:r>
      <w:r w:rsidRPr="00750A2A">
        <w:rPr>
          <w:b/>
        </w:rPr>
        <w:t> </w:t>
      </w:r>
      <w:r w:rsidR="00B11BE8" w:rsidRPr="00750A2A">
        <w:fldChar w:fldCharType="end"/>
      </w:r>
    </w:p>
    <w:p w:rsidR="00750A2A" w:rsidRPr="00750A2A" w:rsidRDefault="00750A2A" w:rsidP="0006461A">
      <w:pPr>
        <w:ind w:firstLine="720"/>
        <w:rPr>
          <w:b/>
        </w:rPr>
      </w:pPr>
    </w:p>
    <w:p w:rsidR="00750A2A" w:rsidRPr="00750A2A" w:rsidRDefault="00750A2A" w:rsidP="00750A2A"/>
    <w:p w:rsidR="00750A2A" w:rsidRPr="00750A2A" w:rsidRDefault="00750A2A" w:rsidP="00750A2A"/>
    <w:p w:rsidR="00D56EBF" w:rsidRDefault="00D56EBF" w:rsidP="00750A2A"/>
    <w:sectPr w:rsidR="00D56EBF"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A1" w:rsidRDefault="00B21BA1">
      <w:r>
        <w:separator/>
      </w:r>
    </w:p>
  </w:endnote>
  <w:endnote w:type="continuationSeparator" w:id="0">
    <w:p w:rsidR="00B21BA1" w:rsidRDefault="00B21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A1" w:rsidRPr="00855BA8" w:rsidRDefault="00C42B59" w:rsidP="00C42B59">
    <w:pPr>
      <w:pStyle w:val="Footer"/>
      <w:tabs>
        <w:tab w:val="clear" w:pos="10354"/>
        <w:tab w:val="right" w:pos="10350"/>
      </w:tabs>
      <w:ind w:left="0" w:right="18"/>
    </w:pPr>
    <w:r>
      <w:t>Unofficial Comment Form</w:t>
    </w:r>
    <w:r>
      <w:br/>
      <w:t>BAL-001-TRE-1</w:t>
    </w:r>
    <w:r w:rsidR="00B21BA1">
      <w:tab/>
    </w:r>
    <w:fldSimple w:instr=" PAGE ">
      <w:r w:rsidR="00592CE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A1" w:rsidRDefault="00B21BA1"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A1" w:rsidRDefault="00B21BA1">
      <w:r>
        <w:separator/>
      </w:r>
    </w:p>
  </w:footnote>
  <w:footnote w:type="continuationSeparator" w:id="0">
    <w:p w:rsidR="00B21BA1" w:rsidRDefault="00B21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A1" w:rsidRDefault="00B21BA1">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A1" w:rsidRDefault="00B21BA1"/>
  <w:p w:rsidR="00B21BA1" w:rsidRDefault="00B21BA1">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416C1B"/>
    <w:multiLevelType w:val="multilevel"/>
    <w:tmpl w:val="E828C71E"/>
    <w:lvl w:ilvl="0">
      <w:start w:val="13"/>
      <w:numFmt w:val="decimal"/>
      <w:lvlText w:val="E.A.%1."/>
      <w:lvlJc w:val="left"/>
      <w:pPr>
        <w:tabs>
          <w:tab w:val="num" w:pos="2286"/>
        </w:tabs>
        <w:ind w:left="2286" w:hanging="576"/>
      </w:pPr>
      <w:rPr>
        <w:rFonts w:cs="Times New Roman" w:hint="default"/>
        <w:b/>
        <w:i w:val="0"/>
        <w:sz w:val="20"/>
        <w:szCs w:val="20"/>
      </w:rPr>
    </w:lvl>
    <w:lvl w:ilvl="1">
      <w:start w:val="1"/>
      <w:numFmt w:val="decimal"/>
      <w:lvlText w:val="1.%2."/>
      <w:lvlJc w:val="left"/>
      <w:pPr>
        <w:tabs>
          <w:tab w:val="num" w:pos="3078"/>
        </w:tabs>
        <w:ind w:left="3078" w:hanging="792"/>
      </w:pPr>
      <w:rPr>
        <w:rFonts w:ascii="Times New Roman" w:hAnsi="Times New Roman" w:cs="Times New Roman" w:hint="default"/>
        <w:b/>
        <w:i w:val="0"/>
        <w:sz w:val="22"/>
        <w:szCs w:val="22"/>
      </w:rPr>
    </w:lvl>
    <w:lvl w:ilvl="2">
      <w:start w:val="1"/>
      <w:numFmt w:val="decimal"/>
      <w:lvlText w:val="R%1.%2.%3."/>
      <w:lvlJc w:val="left"/>
      <w:pPr>
        <w:tabs>
          <w:tab w:val="num" w:pos="3078"/>
        </w:tabs>
        <w:ind w:left="3942" w:hanging="864"/>
      </w:pPr>
      <w:rPr>
        <w:rFonts w:ascii="Times New Roman" w:hAnsi="Times New Roman" w:cs="Times New Roman" w:hint="default"/>
        <w:b/>
        <w:i w:val="0"/>
        <w:sz w:val="22"/>
        <w:szCs w:val="22"/>
      </w:rPr>
    </w:lvl>
    <w:lvl w:ilvl="3">
      <w:start w:val="1"/>
      <w:numFmt w:val="decimal"/>
      <w:lvlText w:val="%1.%2.%3.%4."/>
      <w:lvlJc w:val="left"/>
      <w:pPr>
        <w:tabs>
          <w:tab w:val="num" w:pos="3510"/>
        </w:tabs>
        <w:ind w:left="3438" w:hanging="648"/>
      </w:pPr>
      <w:rPr>
        <w:rFonts w:cs="Times New Roman" w:hint="default"/>
        <w:b w:val="0"/>
        <w:i w:val="0"/>
      </w:rPr>
    </w:lvl>
    <w:lvl w:ilvl="4">
      <w:start w:val="1"/>
      <w:numFmt w:val="lowerLetter"/>
      <w:lvlText w:val="%5)"/>
      <w:lvlJc w:val="left"/>
      <w:pPr>
        <w:tabs>
          <w:tab w:val="num" w:pos="2646"/>
        </w:tabs>
        <w:ind w:left="2646" w:hanging="360"/>
      </w:pPr>
      <w:rPr>
        <w:rFonts w:ascii="Times New Roman" w:hAnsi="Times New Roman" w:cs="Times New Roman" w:hint="default"/>
        <w:b w:val="0"/>
        <w:i w:val="0"/>
        <w:sz w:val="22"/>
      </w:rPr>
    </w:lvl>
    <w:lvl w:ilvl="5">
      <w:start w:val="1"/>
      <w:numFmt w:val="bullet"/>
      <w:lvlText w:val=""/>
      <w:lvlJc w:val="left"/>
      <w:pPr>
        <w:tabs>
          <w:tab w:val="num" w:pos="3006"/>
        </w:tabs>
        <w:ind w:left="3006" w:hanging="360"/>
      </w:pPr>
      <w:rPr>
        <w:rFonts w:ascii="Symbol" w:hAnsi="Symbol" w:hint="default"/>
      </w:rPr>
    </w:lvl>
    <w:lvl w:ilvl="6">
      <w:start w:val="1"/>
      <w:numFmt w:val="decimal"/>
      <w:lvlText w:val="%1.%2.%3.%4.%5.%6.%7."/>
      <w:lvlJc w:val="left"/>
      <w:pPr>
        <w:tabs>
          <w:tab w:val="num" w:pos="5310"/>
        </w:tabs>
        <w:ind w:left="4950" w:hanging="1080"/>
      </w:pPr>
      <w:rPr>
        <w:rFonts w:cs="Times New Roman" w:hint="default"/>
      </w:rPr>
    </w:lvl>
    <w:lvl w:ilvl="7">
      <w:start w:val="1"/>
      <w:numFmt w:val="decimal"/>
      <w:lvlText w:val="%1.%2.%3.%4.%5.%6.%7.%8."/>
      <w:lvlJc w:val="left"/>
      <w:pPr>
        <w:tabs>
          <w:tab w:val="num" w:pos="5670"/>
        </w:tabs>
        <w:ind w:left="5454" w:hanging="1224"/>
      </w:pPr>
      <w:rPr>
        <w:rFonts w:cs="Times New Roman" w:hint="default"/>
      </w:rPr>
    </w:lvl>
    <w:lvl w:ilvl="8">
      <w:start w:val="1"/>
      <w:numFmt w:val="decimal"/>
      <w:lvlText w:val="%1.%2.%3.%4.%5.%6.%7.%8.%9."/>
      <w:lvlJc w:val="left"/>
      <w:pPr>
        <w:tabs>
          <w:tab w:val="num" w:pos="6390"/>
        </w:tabs>
        <w:ind w:left="6030" w:hanging="1440"/>
      </w:pPr>
      <w:rPr>
        <w:rFonts w:cs="Times New Roman" w:hint="default"/>
      </w:rPr>
    </w:lvl>
  </w:abstractNum>
  <w:abstractNum w:abstractNumId="19">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nsid w:val="4603329F"/>
    <w:multiLevelType w:val="multilevel"/>
    <w:tmpl w:val="08563BC4"/>
    <w:lvl w:ilvl="0">
      <w:start w:val="1"/>
      <w:numFmt w:val="decimal"/>
      <w:lvlText w:val="R%1."/>
      <w:lvlJc w:val="left"/>
      <w:pPr>
        <w:tabs>
          <w:tab w:val="num" w:pos="936"/>
        </w:tabs>
        <w:ind w:left="936" w:hanging="576"/>
      </w:pPr>
      <w:rPr>
        <w:rFonts w:cs="Times New Roman" w:hint="default"/>
        <w:b/>
        <w:i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nsid w:val="4D090E14"/>
    <w:multiLevelType w:val="hybridMultilevel"/>
    <w:tmpl w:val="91EC88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E06D3F"/>
    <w:multiLevelType w:val="hybridMultilevel"/>
    <w:tmpl w:val="B0D8014C"/>
    <w:lvl w:ilvl="0" w:tplc="EEEA3D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nsid w:val="783F4B0A"/>
    <w:multiLevelType w:val="singleLevel"/>
    <w:tmpl w:val="0409000F"/>
    <w:lvl w:ilvl="0">
      <w:start w:val="1"/>
      <w:numFmt w:val="decimal"/>
      <w:lvlText w:val="%1."/>
      <w:lvlJc w:val="left"/>
      <w:pPr>
        <w:tabs>
          <w:tab w:val="num" w:pos="720"/>
        </w:tabs>
        <w:ind w:left="720" w:hanging="360"/>
      </w:pPr>
    </w:lvl>
  </w:abstractNum>
  <w:abstractNum w:abstractNumId="27">
    <w:nsid w:val="7F175BFB"/>
    <w:multiLevelType w:val="multilevel"/>
    <w:tmpl w:val="5A98D396"/>
    <w:lvl w:ilvl="0">
      <w:start w:val="15"/>
      <w:numFmt w:val="decimal"/>
      <w:lvlText w:val="E.A.%1."/>
      <w:lvlJc w:val="left"/>
      <w:pPr>
        <w:tabs>
          <w:tab w:val="num" w:pos="936"/>
        </w:tabs>
        <w:ind w:left="936" w:hanging="576"/>
      </w:pPr>
      <w:rPr>
        <w:rFonts w:cs="Times New Roman" w:hint="default"/>
        <w:b/>
        <w:i w:val="0"/>
        <w:sz w:val="20"/>
        <w:szCs w:val="20"/>
      </w:rPr>
    </w:lvl>
    <w:lvl w:ilvl="1">
      <w:start w:val="1"/>
      <w:numFmt w:val="decimal"/>
      <w:lvlText w:val="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lowerLetter"/>
      <w:lvlText w:val="%5)"/>
      <w:lvlJc w:val="left"/>
      <w:pPr>
        <w:tabs>
          <w:tab w:val="num" w:pos="1296"/>
        </w:tabs>
        <w:ind w:left="1296" w:hanging="360"/>
      </w:pPr>
      <w:rPr>
        <w:rFonts w:ascii="Times New Roman" w:hAnsi="Times New Roman" w:cs="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22"/>
  </w:num>
  <w:num w:numId="2">
    <w:abstractNumId w:val="12"/>
  </w:num>
  <w:num w:numId="3">
    <w:abstractNumId w:val="24"/>
  </w:num>
  <w:num w:numId="4">
    <w:abstractNumId w:val="16"/>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9"/>
  </w:num>
  <w:num w:numId="21">
    <w:abstractNumId w:val="14"/>
  </w:num>
  <w:num w:numId="22">
    <w:abstractNumId w:val="10"/>
  </w:num>
  <w:num w:numId="23">
    <w:abstractNumId w:val="26"/>
  </w:num>
  <w:num w:numId="24">
    <w:abstractNumId w:val="23"/>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4"/>
  <w:defaultTabStop w:val="720"/>
  <w:noPunctuationKerning/>
  <w:characterSpacingControl w:val="doNotCompress"/>
  <w:hdrShapeDefaults>
    <o:shapedefaults v:ext="edit" spidmax="54273"/>
  </w:hdrShapeDefaults>
  <w:footnotePr>
    <w:footnote w:id="-1"/>
    <w:footnote w:id="0"/>
  </w:footnotePr>
  <w:endnotePr>
    <w:endnote w:id="-1"/>
    <w:endnote w:id="0"/>
  </w:endnotePr>
  <w:compat/>
  <w:rsids>
    <w:rsidRoot w:val="001A15DD"/>
    <w:rsid w:val="000067C8"/>
    <w:rsid w:val="00011D42"/>
    <w:rsid w:val="000334DF"/>
    <w:rsid w:val="00047476"/>
    <w:rsid w:val="0006461A"/>
    <w:rsid w:val="00066FAF"/>
    <w:rsid w:val="000A70BC"/>
    <w:rsid w:val="000B36CB"/>
    <w:rsid w:val="000B7A04"/>
    <w:rsid w:val="000D7162"/>
    <w:rsid w:val="000E3AB0"/>
    <w:rsid w:val="00102A01"/>
    <w:rsid w:val="00104317"/>
    <w:rsid w:val="001346AA"/>
    <w:rsid w:val="00136931"/>
    <w:rsid w:val="001574EA"/>
    <w:rsid w:val="00162062"/>
    <w:rsid w:val="00196FDD"/>
    <w:rsid w:val="001A15DD"/>
    <w:rsid w:val="001A6FC8"/>
    <w:rsid w:val="001D47FD"/>
    <w:rsid w:val="00205A81"/>
    <w:rsid w:val="00224B24"/>
    <w:rsid w:val="00275E48"/>
    <w:rsid w:val="00283FB4"/>
    <w:rsid w:val="002F2BFE"/>
    <w:rsid w:val="003134D1"/>
    <w:rsid w:val="00366A96"/>
    <w:rsid w:val="0038190E"/>
    <w:rsid w:val="0038676B"/>
    <w:rsid w:val="0039275D"/>
    <w:rsid w:val="003E1C41"/>
    <w:rsid w:val="00405609"/>
    <w:rsid w:val="00407740"/>
    <w:rsid w:val="00456B99"/>
    <w:rsid w:val="004631BF"/>
    <w:rsid w:val="004800C7"/>
    <w:rsid w:val="00484FA1"/>
    <w:rsid w:val="004859C6"/>
    <w:rsid w:val="004B7DE3"/>
    <w:rsid w:val="004E51EB"/>
    <w:rsid w:val="004E7B5C"/>
    <w:rsid w:val="00510652"/>
    <w:rsid w:val="00520FD1"/>
    <w:rsid w:val="005316C6"/>
    <w:rsid w:val="005316F3"/>
    <w:rsid w:val="00555F79"/>
    <w:rsid w:val="00573832"/>
    <w:rsid w:val="00575A80"/>
    <w:rsid w:val="00592CEE"/>
    <w:rsid w:val="005A721A"/>
    <w:rsid w:val="005B7382"/>
    <w:rsid w:val="005C7708"/>
    <w:rsid w:val="005D3F72"/>
    <w:rsid w:val="00600202"/>
    <w:rsid w:val="00652754"/>
    <w:rsid w:val="00660CFE"/>
    <w:rsid w:val="0067774A"/>
    <w:rsid w:val="00692F16"/>
    <w:rsid w:val="00694CD1"/>
    <w:rsid w:val="006B3EC7"/>
    <w:rsid w:val="006C1F78"/>
    <w:rsid w:val="006C3C30"/>
    <w:rsid w:val="006E67B7"/>
    <w:rsid w:val="007254EA"/>
    <w:rsid w:val="00733724"/>
    <w:rsid w:val="0074626C"/>
    <w:rsid w:val="00750A2A"/>
    <w:rsid w:val="007758D0"/>
    <w:rsid w:val="00791651"/>
    <w:rsid w:val="00855BA8"/>
    <w:rsid w:val="008866E7"/>
    <w:rsid w:val="00895D1A"/>
    <w:rsid w:val="00905DC1"/>
    <w:rsid w:val="009A5007"/>
    <w:rsid w:val="009C4B9A"/>
    <w:rsid w:val="009E30A6"/>
    <w:rsid w:val="009F6A8B"/>
    <w:rsid w:val="00A04F59"/>
    <w:rsid w:val="00A069CF"/>
    <w:rsid w:val="00A211CF"/>
    <w:rsid w:val="00A35DA7"/>
    <w:rsid w:val="00A6738A"/>
    <w:rsid w:val="00A968DD"/>
    <w:rsid w:val="00AC0C35"/>
    <w:rsid w:val="00AD1865"/>
    <w:rsid w:val="00B11BE8"/>
    <w:rsid w:val="00B146D4"/>
    <w:rsid w:val="00B21BA1"/>
    <w:rsid w:val="00B375B5"/>
    <w:rsid w:val="00BA34E0"/>
    <w:rsid w:val="00BE45AD"/>
    <w:rsid w:val="00BE5580"/>
    <w:rsid w:val="00C31EA1"/>
    <w:rsid w:val="00C42B59"/>
    <w:rsid w:val="00C802A9"/>
    <w:rsid w:val="00CC1489"/>
    <w:rsid w:val="00CC7BE7"/>
    <w:rsid w:val="00CD0E2D"/>
    <w:rsid w:val="00CF6E4A"/>
    <w:rsid w:val="00D228D6"/>
    <w:rsid w:val="00D26A46"/>
    <w:rsid w:val="00D349F1"/>
    <w:rsid w:val="00D56EBF"/>
    <w:rsid w:val="00D5715F"/>
    <w:rsid w:val="00D71B57"/>
    <w:rsid w:val="00D8646B"/>
    <w:rsid w:val="00D933A3"/>
    <w:rsid w:val="00D9670F"/>
    <w:rsid w:val="00D96A22"/>
    <w:rsid w:val="00DA634C"/>
    <w:rsid w:val="00DB62EC"/>
    <w:rsid w:val="00DB7C23"/>
    <w:rsid w:val="00E65B2F"/>
    <w:rsid w:val="00E838BB"/>
    <w:rsid w:val="00F31926"/>
    <w:rsid w:val="00F359FF"/>
    <w:rsid w:val="00FA52FB"/>
    <w:rsid w:val="00FB5404"/>
    <w:rsid w:val="00FC7B36"/>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rsid w:val="009F6A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eldridge@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howard.gugel@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3cb8efc295424ea18bd80d093cd1e0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pa/Stand/Pages/RegionalReliabilityStandardsUnderDevelopment.aspx"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0744C-433B-4614-9D0C-AFA6C8A06F1C}"/>
</file>

<file path=customXml/itemProps2.xml><?xml version="1.0" encoding="utf-8"?>
<ds:datastoreItem xmlns:ds="http://schemas.openxmlformats.org/officeDocument/2006/customXml" ds:itemID="{1776E317-0474-4037-AFC5-A0B03D58F450}"/>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8AF74487-729A-4629-90DE-5B7E8D826E7F}"/>
</file>

<file path=customXml/itemProps5.xml><?xml version="1.0" encoding="utf-8"?>
<ds:datastoreItem xmlns:ds="http://schemas.openxmlformats.org/officeDocument/2006/customXml" ds:itemID="{5C38DB56-92EB-4796-8EC0-0C069F4780F6}"/>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2013-05-31T12:47:00Z</dcterms:created>
  <dcterms:modified xsi:type="dcterms:W3CDTF">2013-05-31T12:47:00Z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26124556-75ce-48cd-b269-13933a42e0bd</vt:lpwstr>
  </property>
</Properties>
</file>